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4E" w:rsidRDefault="00C63E2A">
      <w:r>
        <w:rPr>
          <w:noProof/>
          <w:lang w:eastAsia="pt-BR"/>
        </w:rPr>
        <w:drawing>
          <wp:anchor distT="0" distB="0" distL="114300" distR="114300" simplePos="0" relativeHeight="251670528" behindDoc="0" locked="0" layoutInCell="1" allowOverlap="1">
            <wp:simplePos x="0" y="0"/>
            <wp:positionH relativeFrom="column">
              <wp:posOffset>4752340</wp:posOffset>
            </wp:positionH>
            <wp:positionV relativeFrom="paragraph">
              <wp:posOffset>-692785</wp:posOffset>
            </wp:positionV>
            <wp:extent cx="1576070" cy="873760"/>
            <wp:effectExtent l="0" t="0" r="5080" b="0"/>
            <wp:wrapSquare wrapText="bothSides"/>
            <wp:docPr id="3" name="Imagem 3" descr="logo_i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iat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6070" cy="873760"/>
                    </a:xfrm>
                    <a:prstGeom prst="rect">
                      <a:avLst/>
                    </a:prstGeom>
                    <a:noFill/>
                  </pic:spPr>
                </pic:pic>
              </a:graphicData>
            </a:graphic>
          </wp:anchor>
        </w:drawing>
      </w:r>
    </w:p>
    <w:p w:rsidR="0007074E" w:rsidRDefault="0007074E"/>
    <w:p w:rsidR="0007074E" w:rsidRDefault="0007074E"/>
    <w:p w:rsidR="0007074E" w:rsidRDefault="0007074E"/>
    <w:p w:rsidR="00972D52" w:rsidRDefault="0049755A" w:rsidP="0007074E">
      <w:pPr>
        <w:rPr>
          <w:b/>
          <w:color w:val="E36C0A" w:themeColor="accent6" w:themeShade="BF"/>
          <w:sz w:val="56"/>
          <w:szCs w:val="56"/>
        </w:rPr>
      </w:pPr>
      <w:r w:rsidRPr="0049755A">
        <w:rPr>
          <w:noProof/>
          <w:lang w:eastAsia="pt-BR"/>
        </w:rPr>
        <w:pict>
          <v:shapetype id="_x0000_t202" coordsize="21600,21600" o:spt="202" path="m,l,21600r21600,l21600,xe">
            <v:stroke joinstyle="miter"/>
            <v:path gradientshapeok="t" o:connecttype="rect"/>
          </v:shapetype>
          <v:shape id="Caixa de Texto 2" o:spid="_x0000_s1026" type="#_x0000_t202" style="position:absolute;margin-left:9.2pt;margin-top:64.05pt;width:379.85pt;height:50.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" stroked="f">
            <v:textbox>
              <w:txbxContent>
                <w:p w:rsidR="00373FD3" w:rsidRPr="0007074E" w:rsidRDefault="00373FD3" w:rsidP="0007074E">
                  <w:pPr>
                    <w:rPr>
                      <w:b/>
                      <w:color w:val="E36C0A" w:themeColor="accent6" w:themeShade="BF"/>
                      <w:sz w:val="56"/>
                      <w:szCs w:val="56"/>
                    </w:rPr>
                  </w:pPr>
                  <w:r>
                    <w:rPr>
                      <w:b/>
                      <w:color w:val="E36C0A" w:themeColor="accent6" w:themeShade="BF"/>
                      <w:sz w:val="56"/>
                      <w:szCs w:val="56"/>
                    </w:rPr>
                    <w:t>PARECER- TÉCNICO C</w:t>
                  </w:r>
                  <w:r w:rsidRPr="0007074E">
                    <w:rPr>
                      <w:b/>
                      <w:color w:val="E36C0A" w:themeColor="accent6" w:themeShade="BF"/>
                      <w:sz w:val="56"/>
                      <w:szCs w:val="56"/>
                    </w:rPr>
                    <w:t>IENTÍFICO</w:t>
                  </w:r>
                </w:p>
                <w:p w:rsidR="00373FD3" w:rsidRDefault="00373FD3" w:rsidP="0007074E"/>
              </w:txbxContent>
            </v:textbox>
          </v:shape>
        </w:pict>
      </w:r>
      <w:r w:rsidRPr="0049755A">
        <w:rPr>
          <w:noProof/>
          <w:color w:val="000000"/>
          <w:sz w:val="56"/>
          <w:szCs w:val="56"/>
          <w:lang w:eastAsia="pt-BR"/>
        </w:rPr>
        <w:pict>
          <v:rect id="AutoForma 14" o:spid="_x0000_s1027" style="position:absolute;margin-left:473.25pt;margin-top:12pt;width:18.75pt;height:808pt;z-index:251664384;visibility:visible;mso-height-percent:960;mso-wrap-distance-left:36pt;mso-position-horizontal-relative:page;mso-position-vertical-relative:page;mso-height-percent: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" o:allowincell="f" fillcolor="#bfbfbf [2412]" stroked="f">
            <v:fill opacity="63479f"/>
            <v:textbox inset="14.4pt,122.4pt,14.4pt,5.76pt">
              <w:txbxContent>
                <w:p w:rsidR="00373FD3" w:rsidRDefault="00373FD3" w:rsidP="0007074E">
                  <w:pPr>
                    <w:pStyle w:val="Ttulo1"/>
                    <w:spacing w:after="240"/>
                    <w:rPr>
                      <w:b w:val="0"/>
                      <w:color w:val="948A54" w:themeColor="background2" w:themeShade="80"/>
                    </w:rPr>
                  </w:pPr>
                </w:p>
                <w:p w:rsidR="00373FD3" w:rsidRDefault="00373FD3" w:rsidP="0007074E">
                  <w:pPr>
                    <w:spacing w:line="480" w:lineRule="auto"/>
                    <w:rPr>
                      <w:color w:val="1F497D" w:themeColor="text2"/>
                    </w:rPr>
                  </w:pPr>
                </w:p>
                <w:p w:rsidR="00373FD3" w:rsidRDefault="00373FD3" w:rsidP="0007074E">
                  <w:pPr>
                    <w:spacing w:line="360" w:lineRule="auto"/>
                    <w:rPr>
                      <w:color w:val="FFFFFF" w:themeColor="background1"/>
                    </w:rPr>
                  </w:pPr>
                </w:p>
              </w:txbxContent>
            </v:textbox>
            <w10:wrap type="square" anchorx="page" anchory="page"/>
          </v:rect>
        </w:pict>
      </w:r>
      <w:r w:rsidRPr="0049755A">
        <w:rPr>
          <w:noProof/>
          <w:color w:val="000000"/>
          <w:sz w:val="56"/>
          <w:szCs w:val="56"/>
          <w:lang w:eastAsia="pt-BR"/>
        </w:rPr>
        <w:pict>
          <v:rect id="_x0000_s1028" style="position:absolute;margin-left:499.05pt;margin-top:12.35pt;width:84pt;height:807.25pt;z-index:251661312;visibility:visible;mso-height-percent:960;mso-wrap-distance-left:36pt;mso-position-horizontal-relative:page;mso-position-vertical-relative:page;mso-height-percent: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" o:allowincell="f" fillcolor="#e36c0a [2409]" stroked="f">
            <v:fill opacity="63479f"/>
            <v:textbox inset="14.4pt,122.4pt,14.4pt,5.76pt">
              <w:txbxContent>
                <w:p w:rsidR="00373FD3" w:rsidRDefault="00373FD3">
                  <w:pPr>
                    <w:pStyle w:val="Ttulo1"/>
                    <w:spacing w:after="240"/>
                    <w:rPr>
                      <w:b w:val="0"/>
                      <w:color w:val="948A54" w:themeColor="background2" w:themeShade="80"/>
                    </w:rPr>
                  </w:pPr>
                </w:p>
                <w:p w:rsidR="00373FD3" w:rsidRDefault="00373FD3">
                  <w:pPr>
                    <w:spacing w:line="480" w:lineRule="auto"/>
                    <w:rPr>
                      <w:color w:val="1F497D" w:themeColor="text2"/>
                    </w:rPr>
                  </w:pPr>
                </w:p>
                <w:p w:rsidR="00373FD3" w:rsidRDefault="00373FD3">
                  <w:pPr>
                    <w:spacing w:line="360" w:lineRule="auto"/>
                    <w:rPr>
                      <w:color w:val="FFFFFF" w:themeColor="background1"/>
                    </w:rPr>
                  </w:pPr>
                </w:p>
              </w:txbxContent>
            </v:textbox>
            <w10:wrap type="square" anchorx="page" anchory="page"/>
          </v:rect>
        </w:pict>
      </w:r>
      <w:r w:rsidR="0007074E" w:rsidRPr="0007074E">
        <w:rPr>
          <w:b/>
          <w:color w:val="E36C0A" w:themeColor="accent6" w:themeShade="BF"/>
          <w:sz w:val="56"/>
          <w:szCs w:val="56"/>
        </w:rPr>
        <w:t xml:space="preserve"> </w:t>
      </w:r>
    </w:p>
    <w:p w:rsidR="006526D1" w:rsidRDefault="006526D1" w:rsidP="0007074E">
      <w:pPr>
        <w:rPr>
          <w:b/>
          <w:color w:val="E36C0A" w:themeColor="accent6" w:themeShade="BF"/>
          <w:sz w:val="56"/>
          <w:szCs w:val="56"/>
        </w:rPr>
      </w:pPr>
    </w:p>
    <w:p w:rsidR="006526D1" w:rsidRDefault="006526D1" w:rsidP="0007074E">
      <w:pPr>
        <w:rPr>
          <w:b/>
          <w:color w:val="E36C0A" w:themeColor="accent6" w:themeShade="BF"/>
          <w:sz w:val="56"/>
          <w:szCs w:val="56"/>
        </w:rPr>
      </w:pPr>
    </w:p>
    <w:p w:rsidR="006526D1" w:rsidRDefault="0049755A" w:rsidP="0007074E">
      <w:pPr>
        <w:rPr>
          <w:b/>
          <w:color w:val="E36C0A" w:themeColor="accent6" w:themeShade="BF"/>
          <w:sz w:val="56"/>
          <w:szCs w:val="56"/>
        </w:rPr>
      </w:pPr>
      <w:r w:rsidRPr="0049755A">
        <w:rPr>
          <w:noProof/>
          <w:lang w:eastAsia="pt-BR"/>
        </w:rPr>
        <w:pict>
          <v:shape id="_x0000_s1029" type="#_x0000_t202" style="position:absolute;margin-left:2.55pt;margin-top:7.45pt;width:416.7pt;height:100.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" stroked="f">
            <v:textbox>
              <w:txbxContent>
                <w:p w:rsidR="00373FD3" w:rsidRPr="00C63E2A" w:rsidRDefault="00373FD3" w:rsidP="00C63E2A">
                  <w:pPr>
                    <w:jc w:val="right"/>
                    <w:rPr>
                      <w:color w:val="808080" w:themeColor="background1" w:themeShade="80"/>
                      <w:sz w:val="44"/>
                      <w:szCs w:val="44"/>
                    </w:rPr>
                  </w:pPr>
                  <w:r>
                    <w:rPr>
                      <w:b/>
                      <w:color w:val="808080" w:themeColor="background1" w:themeShade="80"/>
                      <w:sz w:val="44"/>
                      <w:szCs w:val="44"/>
                    </w:rPr>
                    <w:t>Efetividade da atividade física na pré-escola para prevenção da</w:t>
                  </w:r>
                  <w:r w:rsidRPr="00C63E2A">
                    <w:rPr>
                      <w:b/>
                      <w:color w:val="808080" w:themeColor="background1" w:themeShade="80"/>
                      <w:sz w:val="44"/>
                      <w:szCs w:val="44"/>
                    </w:rPr>
                    <w:t xml:space="preserve"> obesidade infantil</w:t>
                  </w:r>
                </w:p>
                <w:p w:rsidR="00373FD3" w:rsidRPr="00C63E2A" w:rsidRDefault="00373FD3" w:rsidP="00C63E2A">
                  <w:pPr>
                    <w:rPr>
                      <w:sz w:val="44"/>
                      <w:szCs w:val="44"/>
                    </w:rPr>
                  </w:pPr>
                </w:p>
              </w:txbxContent>
            </v:textbox>
          </v:shape>
        </w:pict>
      </w:r>
    </w:p>
    <w:p w:rsidR="006526D1" w:rsidRDefault="006526D1" w:rsidP="0007074E">
      <w:pPr>
        <w:rPr>
          <w:b/>
          <w:color w:val="E36C0A" w:themeColor="accent6" w:themeShade="BF"/>
          <w:sz w:val="56"/>
          <w:szCs w:val="56"/>
        </w:rPr>
      </w:pPr>
    </w:p>
    <w:p w:rsidR="006526D1" w:rsidRDefault="006526D1" w:rsidP="0007074E">
      <w:pPr>
        <w:rPr>
          <w:b/>
          <w:color w:val="E36C0A" w:themeColor="accent6" w:themeShade="BF"/>
          <w:sz w:val="56"/>
          <w:szCs w:val="56"/>
        </w:rPr>
      </w:pPr>
    </w:p>
    <w:p w:rsidR="006526D1" w:rsidRDefault="006526D1" w:rsidP="0007074E">
      <w:pPr>
        <w:rPr>
          <w:b/>
          <w:color w:val="E36C0A" w:themeColor="accent6" w:themeShade="BF"/>
          <w:sz w:val="56"/>
          <w:szCs w:val="56"/>
        </w:rPr>
      </w:pPr>
    </w:p>
    <w:p w:rsidR="006526D1" w:rsidRDefault="0049755A" w:rsidP="0007074E">
      <w:pPr>
        <w:rPr>
          <w:b/>
          <w:color w:val="E36C0A" w:themeColor="accent6" w:themeShade="BF"/>
          <w:sz w:val="56"/>
          <w:szCs w:val="56"/>
        </w:rPr>
      </w:pPr>
      <w:r w:rsidRPr="0049755A">
        <w:rPr>
          <w:noProof/>
          <w:sz w:val="56"/>
          <w:szCs w:val="56"/>
          <w:lang w:eastAsia="pt-BR"/>
        </w:rPr>
        <w:pict>
          <v:rect id="Retângulo 404" o:spid="_x0000_s1030" style="position:absolute;margin-left:305.6pt;margin-top:448.15pt;width:286pt;height:87.5pt;flip:x;z-index:251665408;visibility:visible;mso-wrap-distance-top:7.2pt;mso-wrap-distance-bottom: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" o:allowincell="f" fillcolor="white [3212]" stroked="f">
            <v:textbox style="mso-fit-shape-to-text:t" inset="36pt,18pt,18pt,7.2pt">
              <w:txbxContent>
                <w:p w:rsidR="00373FD3" w:rsidRPr="00C63E2A" w:rsidRDefault="00373FD3" w:rsidP="0007074E">
                  <w:pPr>
                    <w:rPr>
                      <w:rFonts w:ascii="Arial" w:hAnsi="Arial" w:cs="Arial"/>
                      <w:b/>
                      <w:color w:val="808080" w:themeColor="background1" w:themeShade="80"/>
                      <w:sz w:val="32"/>
                      <w:szCs w:val="32"/>
                    </w:rPr>
                  </w:pPr>
                  <w:r w:rsidRPr="00C63E2A">
                    <w:rPr>
                      <w:rFonts w:ascii="Arial" w:hAnsi="Arial" w:cs="Arial"/>
                      <w:b/>
                      <w:color w:val="808080" w:themeColor="background1" w:themeShade="80"/>
                      <w:sz w:val="32"/>
                      <w:szCs w:val="32"/>
                    </w:rPr>
                    <w:t>Denise Pimenta</w:t>
                  </w:r>
                </w:p>
                <w:p w:rsidR="00373FD3" w:rsidRPr="00DE66A2" w:rsidRDefault="00373FD3" w:rsidP="0007074E">
                  <w:pPr>
                    <w:rPr>
                      <w:rFonts w:ascii="Arial" w:hAnsi="Arial" w:cs="Arial"/>
                      <w:b/>
                      <w:color w:val="808080" w:themeColor="background1" w:themeShade="80"/>
                      <w:sz w:val="32"/>
                      <w:szCs w:val="32"/>
                    </w:rPr>
                  </w:pPr>
                  <w:r w:rsidRPr="00DE66A2">
                    <w:rPr>
                      <w:rFonts w:ascii="Arial" w:hAnsi="Arial" w:cs="Arial"/>
                      <w:b/>
                      <w:color w:val="808080" w:themeColor="background1" w:themeShade="80"/>
                      <w:sz w:val="32"/>
                      <w:szCs w:val="32"/>
                    </w:rPr>
                    <w:t>Helena Barreto Dos Santos</w:t>
                  </w:r>
                </w:p>
              </w:txbxContent>
            </v:textbox>
            <w10:wrap type="square" anchorx="page" anchory="margin"/>
          </v:rect>
        </w:pict>
      </w:r>
    </w:p>
    <w:p w:rsidR="006526D1" w:rsidRDefault="006526D1" w:rsidP="0007074E">
      <w:pPr>
        <w:rPr>
          <w:b/>
          <w:color w:val="E36C0A" w:themeColor="accent6" w:themeShade="BF"/>
          <w:sz w:val="56"/>
          <w:szCs w:val="56"/>
        </w:rPr>
      </w:pPr>
    </w:p>
    <w:p w:rsidR="006526D1" w:rsidRDefault="006526D1" w:rsidP="0007074E">
      <w:pPr>
        <w:rPr>
          <w:b/>
          <w:color w:val="E36C0A" w:themeColor="accent6" w:themeShade="BF"/>
          <w:sz w:val="56"/>
          <w:szCs w:val="56"/>
        </w:rPr>
      </w:pPr>
    </w:p>
    <w:p w:rsidR="006526D1" w:rsidRDefault="006526D1" w:rsidP="0007074E">
      <w:pPr>
        <w:rPr>
          <w:b/>
          <w:color w:val="E36C0A" w:themeColor="accent6" w:themeShade="BF"/>
          <w:sz w:val="56"/>
          <w:szCs w:val="56"/>
        </w:rPr>
      </w:pPr>
    </w:p>
    <w:p w:rsidR="006526D1" w:rsidRDefault="0049755A" w:rsidP="0007074E">
      <w:pPr>
        <w:rPr>
          <w:b/>
          <w:color w:val="E36C0A" w:themeColor="accent6" w:themeShade="BF"/>
          <w:sz w:val="56"/>
          <w:szCs w:val="56"/>
        </w:rPr>
      </w:pPr>
      <w:r>
        <w:rPr>
          <w:b/>
          <w:noProof/>
          <w:color w:val="E36C0A" w:themeColor="accent6" w:themeShade="BF"/>
          <w:sz w:val="56"/>
          <w:szCs w:val="56"/>
          <w:lang w:eastAsia="pt-BR"/>
        </w:rPr>
        <w:pict>
          <v:shape id="_x0000_s1031" type="#_x0000_t202" style="position:absolute;margin-left:438.05pt;margin-top:45pt;width:98.5pt;height:46.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" filled="f" stroked="f">
            <v:textbox>
              <w:txbxContent>
                <w:p w:rsidR="00373FD3" w:rsidRPr="006526D1" w:rsidRDefault="00373FD3" w:rsidP="00042536">
                  <w:pPr>
                    <w:jc w:val="center"/>
                    <w:rPr>
                      <w:b/>
                      <w:color w:val="FFFFFF" w:themeColor="background1"/>
                    </w:rPr>
                  </w:pPr>
                  <w:r w:rsidRPr="006526D1">
                    <w:rPr>
                      <w:b/>
                      <w:color w:val="FFFFFF" w:themeColor="background1"/>
                    </w:rPr>
                    <w:t>Porto Alegre</w:t>
                  </w:r>
                </w:p>
                <w:p w:rsidR="00373FD3" w:rsidRPr="006526D1" w:rsidRDefault="00373FD3" w:rsidP="00042536">
                  <w:pPr>
                    <w:jc w:val="center"/>
                    <w:rPr>
                      <w:b/>
                      <w:color w:val="FFFFFF" w:themeColor="background1"/>
                    </w:rPr>
                  </w:pPr>
                  <w:r>
                    <w:rPr>
                      <w:b/>
                      <w:color w:val="FFFFFF" w:themeColor="background1"/>
                    </w:rPr>
                    <w:t>Outubro</w:t>
                  </w:r>
                  <w:r w:rsidRPr="006526D1">
                    <w:rPr>
                      <w:b/>
                      <w:color w:val="FFFFFF" w:themeColor="background1"/>
                    </w:rPr>
                    <w:t xml:space="preserve"> de 2013</w:t>
                  </w:r>
                </w:p>
              </w:txbxContent>
            </v:textbox>
          </v:shape>
        </w:pict>
      </w:r>
    </w:p>
    <w:p w:rsidR="006526D1" w:rsidRDefault="006526D1" w:rsidP="0007074E">
      <w:pPr>
        <w:rPr>
          <w:b/>
          <w:color w:val="E36C0A" w:themeColor="accent6" w:themeShade="BF"/>
          <w:sz w:val="56"/>
          <w:szCs w:val="56"/>
        </w:rPr>
      </w:pPr>
      <w:r>
        <w:rPr>
          <w:b/>
          <w:color w:val="E36C0A" w:themeColor="accent6" w:themeShade="BF"/>
          <w:sz w:val="56"/>
          <w:szCs w:val="56"/>
        </w:rPr>
        <w:lastRenderedPageBreak/>
        <w:t xml:space="preserve">   </w:t>
      </w:r>
    </w:p>
    <w:p w:rsidR="004779B4" w:rsidRDefault="004779B4" w:rsidP="006526D1">
      <w:pPr>
        <w:pStyle w:val="Cabealho"/>
        <w:jc w:val="center"/>
        <w:rPr>
          <w:rFonts w:ascii="Arial" w:hAnsi="Arial" w:cs="Arial"/>
          <w:b/>
          <w:sz w:val="24"/>
          <w:szCs w:val="24"/>
        </w:rPr>
      </w:pPr>
    </w:p>
    <w:p w:rsidR="004779B4" w:rsidRPr="00803941" w:rsidRDefault="00803941" w:rsidP="00803941">
      <w:pPr>
        <w:pStyle w:val="Cabealho"/>
        <w:spacing w:line="360" w:lineRule="auto"/>
        <w:rPr>
          <w:rFonts w:ascii="Arial" w:hAnsi="Arial" w:cs="Arial"/>
          <w:sz w:val="24"/>
          <w:szCs w:val="24"/>
        </w:rPr>
      </w:pPr>
      <w:r>
        <w:rPr>
          <w:rFonts w:ascii="Arial" w:hAnsi="Arial" w:cs="Arial"/>
          <w:sz w:val="24"/>
          <w:szCs w:val="24"/>
        </w:rPr>
        <w:t>Universidade Federal do Rio Grande do S</w:t>
      </w:r>
      <w:r w:rsidRPr="00803941">
        <w:rPr>
          <w:rFonts w:ascii="Arial" w:hAnsi="Arial" w:cs="Arial"/>
          <w:sz w:val="24"/>
          <w:szCs w:val="24"/>
        </w:rPr>
        <w:t>ul</w:t>
      </w:r>
      <w:r w:rsidR="00835E89">
        <w:rPr>
          <w:rFonts w:ascii="Arial" w:hAnsi="Arial" w:cs="Arial"/>
          <w:sz w:val="24"/>
          <w:szCs w:val="24"/>
        </w:rPr>
        <w:t xml:space="preserve"> -</w:t>
      </w:r>
      <w:r w:rsidR="003F2A99">
        <w:rPr>
          <w:rFonts w:ascii="Arial" w:hAnsi="Arial" w:cs="Arial"/>
          <w:sz w:val="24"/>
          <w:szCs w:val="24"/>
        </w:rPr>
        <w:t xml:space="preserve"> </w:t>
      </w:r>
      <w:r w:rsidR="00835E89">
        <w:rPr>
          <w:rFonts w:ascii="Arial" w:hAnsi="Arial" w:cs="Arial"/>
          <w:sz w:val="24"/>
          <w:szCs w:val="24"/>
        </w:rPr>
        <w:t>UFRGS</w:t>
      </w:r>
    </w:p>
    <w:p w:rsidR="00803941" w:rsidRPr="00803941" w:rsidRDefault="00803941" w:rsidP="00803941">
      <w:pPr>
        <w:pStyle w:val="Cabealho"/>
        <w:spacing w:line="360" w:lineRule="auto"/>
        <w:rPr>
          <w:rFonts w:ascii="Arial" w:hAnsi="Arial" w:cs="Arial"/>
          <w:sz w:val="24"/>
          <w:szCs w:val="24"/>
        </w:rPr>
      </w:pPr>
      <w:r>
        <w:rPr>
          <w:rFonts w:ascii="Arial" w:hAnsi="Arial" w:cs="Arial"/>
          <w:sz w:val="24"/>
          <w:szCs w:val="24"/>
        </w:rPr>
        <w:t>Hospital de C</w:t>
      </w:r>
      <w:r w:rsidRPr="00803941">
        <w:rPr>
          <w:rFonts w:ascii="Arial" w:hAnsi="Arial" w:cs="Arial"/>
          <w:sz w:val="24"/>
          <w:szCs w:val="24"/>
        </w:rPr>
        <w:t xml:space="preserve">línicas de </w:t>
      </w:r>
      <w:r>
        <w:rPr>
          <w:rFonts w:ascii="Arial" w:hAnsi="Arial" w:cs="Arial"/>
          <w:sz w:val="24"/>
          <w:szCs w:val="24"/>
        </w:rPr>
        <w:t>Porto A</w:t>
      </w:r>
      <w:r w:rsidRPr="00803941">
        <w:rPr>
          <w:rFonts w:ascii="Arial" w:hAnsi="Arial" w:cs="Arial"/>
          <w:sz w:val="24"/>
          <w:szCs w:val="24"/>
        </w:rPr>
        <w:t>legre</w:t>
      </w:r>
      <w:r w:rsidR="00835E89">
        <w:rPr>
          <w:rFonts w:ascii="Arial" w:hAnsi="Arial" w:cs="Arial"/>
          <w:sz w:val="24"/>
          <w:szCs w:val="24"/>
        </w:rPr>
        <w:t xml:space="preserve"> -</w:t>
      </w:r>
      <w:r w:rsidR="003F2A99">
        <w:rPr>
          <w:rFonts w:ascii="Arial" w:hAnsi="Arial" w:cs="Arial"/>
          <w:sz w:val="24"/>
          <w:szCs w:val="24"/>
        </w:rPr>
        <w:t xml:space="preserve"> </w:t>
      </w:r>
      <w:r w:rsidR="00835E89">
        <w:rPr>
          <w:rFonts w:ascii="Arial" w:hAnsi="Arial" w:cs="Arial"/>
          <w:sz w:val="24"/>
          <w:szCs w:val="24"/>
        </w:rPr>
        <w:t>HCPA</w:t>
      </w:r>
    </w:p>
    <w:p w:rsidR="004779B4" w:rsidRPr="00803941" w:rsidRDefault="00803941" w:rsidP="00803941">
      <w:pPr>
        <w:pStyle w:val="Cabealho"/>
        <w:spacing w:line="360" w:lineRule="auto"/>
        <w:rPr>
          <w:rFonts w:ascii="Arial" w:hAnsi="Arial" w:cs="Arial"/>
          <w:sz w:val="24"/>
          <w:szCs w:val="24"/>
        </w:rPr>
      </w:pPr>
      <w:r>
        <w:rPr>
          <w:rFonts w:ascii="Arial" w:hAnsi="Arial" w:cs="Arial"/>
          <w:sz w:val="24"/>
          <w:szCs w:val="24"/>
        </w:rPr>
        <w:t>Instituto de Avaliação de Tecnologias de S</w:t>
      </w:r>
      <w:r w:rsidRPr="00803941">
        <w:rPr>
          <w:rFonts w:ascii="Arial" w:hAnsi="Arial" w:cs="Arial"/>
          <w:sz w:val="24"/>
          <w:szCs w:val="24"/>
        </w:rPr>
        <w:t>aúde</w:t>
      </w:r>
      <w:r w:rsidR="00835E89">
        <w:rPr>
          <w:rFonts w:ascii="Arial" w:hAnsi="Arial" w:cs="Arial"/>
          <w:sz w:val="24"/>
          <w:szCs w:val="24"/>
        </w:rPr>
        <w:t xml:space="preserve"> - IATS</w:t>
      </w:r>
    </w:p>
    <w:p w:rsidR="00803941" w:rsidRDefault="00803941" w:rsidP="00803941">
      <w:pPr>
        <w:pStyle w:val="Cabealho"/>
        <w:spacing w:line="360" w:lineRule="auto"/>
        <w:rPr>
          <w:rFonts w:ascii="Arial" w:hAnsi="Arial" w:cs="Arial"/>
          <w:b/>
          <w:sz w:val="24"/>
          <w:szCs w:val="24"/>
        </w:rPr>
      </w:pPr>
    </w:p>
    <w:p w:rsidR="00803941" w:rsidRPr="00803941" w:rsidRDefault="00803941" w:rsidP="00803941">
      <w:pPr>
        <w:pStyle w:val="Cabealho"/>
        <w:spacing w:line="360" w:lineRule="auto"/>
        <w:rPr>
          <w:rFonts w:ascii="Arial" w:hAnsi="Arial" w:cs="Arial"/>
          <w:sz w:val="24"/>
          <w:szCs w:val="24"/>
        </w:rPr>
      </w:pPr>
      <w:r w:rsidRPr="00803941">
        <w:rPr>
          <w:rFonts w:ascii="Arial" w:hAnsi="Arial" w:cs="Arial"/>
          <w:sz w:val="24"/>
          <w:szCs w:val="24"/>
        </w:rPr>
        <w:t xml:space="preserve">Centro de Pesquisas Clínicas </w:t>
      </w:r>
    </w:p>
    <w:p w:rsidR="00803941" w:rsidRDefault="00803941" w:rsidP="00803941">
      <w:pPr>
        <w:pStyle w:val="Cabealho"/>
        <w:spacing w:line="360" w:lineRule="auto"/>
        <w:rPr>
          <w:rFonts w:ascii="Arial" w:hAnsi="Arial" w:cs="Arial"/>
          <w:b/>
          <w:sz w:val="24"/>
          <w:szCs w:val="24"/>
        </w:rPr>
      </w:pPr>
      <w:r>
        <w:rPr>
          <w:rFonts w:ascii="Arial" w:hAnsi="Arial" w:cs="Arial"/>
          <w:b/>
          <w:sz w:val="24"/>
          <w:szCs w:val="24"/>
        </w:rPr>
        <w:t>Rua Ramiro Barcelos 2350 – Porto Alegre/RS</w:t>
      </w:r>
    </w:p>
    <w:p w:rsidR="00803941" w:rsidRDefault="00803941" w:rsidP="00803941">
      <w:pPr>
        <w:pStyle w:val="Cabealho"/>
        <w:spacing w:line="360" w:lineRule="auto"/>
        <w:rPr>
          <w:rFonts w:ascii="Arial" w:hAnsi="Arial" w:cs="Arial"/>
          <w:b/>
          <w:sz w:val="24"/>
          <w:szCs w:val="24"/>
        </w:rPr>
      </w:pPr>
    </w:p>
    <w:p w:rsidR="00803941" w:rsidRDefault="00803941" w:rsidP="00803941">
      <w:pPr>
        <w:pStyle w:val="Cabealho"/>
        <w:spacing w:line="360" w:lineRule="auto"/>
        <w:rPr>
          <w:rFonts w:ascii="Arial" w:hAnsi="Arial" w:cs="Arial"/>
          <w:b/>
          <w:sz w:val="24"/>
          <w:szCs w:val="24"/>
        </w:rPr>
      </w:pPr>
    </w:p>
    <w:p w:rsidR="00803941" w:rsidRPr="00803941" w:rsidRDefault="00803941" w:rsidP="00803941">
      <w:pPr>
        <w:pStyle w:val="Cabealho"/>
        <w:spacing w:line="360" w:lineRule="auto"/>
        <w:rPr>
          <w:rFonts w:ascii="Arial" w:hAnsi="Arial" w:cs="Arial"/>
          <w:sz w:val="24"/>
          <w:szCs w:val="24"/>
        </w:rPr>
      </w:pPr>
      <w:r w:rsidRPr="00803941">
        <w:rPr>
          <w:rFonts w:ascii="Arial" w:hAnsi="Arial" w:cs="Arial"/>
          <w:sz w:val="24"/>
          <w:szCs w:val="24"/>
        </w:rPr>
        <w:t>Elaboração:</w:t>
      </w:r>
    </w:p>
    <w:p w:rsidR="00803941" w:rsidRPr="00803941" w:rsidRDefault="00803941" w:rsidP="00803941">
      <w:pPr>
        <w:pStyle w:val="Cabealho"/>
        <w:spacing w:line="360" w:lineRule="auto"/>
        <w:rPr>
          <w:rFonts w:ascii="Arial" w:hAnsi="Arial" w:cs="Arial"/>
          <w:sz w:val="24"/>
          <w:szCs w:val="24"/>
        </w:rPr>
      </w:pPr>
    </w:p>
    <w:p w:rsidR="00803941" w:rsidRPr="00803941" w:rsidRDefault="00803941" w:rsidP="00803941">
      <w:pPr>
        <w:pStyle w:val="Cabealho"/>
        <w:spacing w:line="360" w:lineRule="auto"/>
        <w:rPr>
          <w:rFonts w:ascii="Arial" w:hAnsi="Arial" w:cs="Arial"/>
          <w:b/>
          <w:sz w:val="24"/>
          <w:szCs w:val="24"/>
        </w:rPr>
      </w:pPr>
      <w:r w:rsidRPr="00803941">
        <w:rPr>
          <w:rFonts w:ascii="Arial" w:hAnsi="Arial" w:cs="Arial"/>
          <w:b/>
          <w:sz w:val="24"/>
          <w:szCs w:val="24"/>
        </w:rPr>
        <w:t>Denise Pimenta</w:t>
      </w:r>
    </w:p>
    <w:p w:rsidR="00803941" w:rsidRPr="00803941" w:rsidRDefault="00803941" w:rsidP="00803941">
      <w:pPr>
        <w:pStyle w:val="Cabealho"/>
        <w:spacing w:line="360" w:lineRule="auto"/>
        <w:rPr>
          <w:rFonts w:ascii="Arial" w:hAnsi="Arial" w:cs="Arial"/>
          <w:sz w:val="24"/>
          <w:szCs w:val="24"/>
        </w:rPr>
      </w:pPr>
    </w:p>
    <w:p w:rsidR="00803941" w:rsidRDefault="00803941" w:rsidP="00803941">
      <w:pPr>
        <w:pStyle w:val="Cabealho"/>
        <w:spacing w:line="360" w:lineRule="auto"/>
        <w:rPr>
          <w:rFonts w:ascii="Arial" w:hAnsi="Arial" w:cs="Arial"/>
          <w:sz w:val="24"/>
          <w:szCs w:val="24"/>
        </w:rPr>
      </w:pPr>
      <w:r w:rsidRPr="00803941">
        <w:rPr>
          <w:rFonts w:ascii="Arial" w:hAnsi="Arial" w:cs="Arial"/>
          <w:sz w:val="24"/>
          <w:szCs w:val="24"/>
        </w:rPr>
        <w:t>Secretaria de Estado de Saúde de Minas Gerais – SES/MG</w:t>
      </w:r>
    </w:p>
    <w:p w:rsidR="00803941" w:rsidRPr="00803941" w:rsidRDefault="00803941" w:rsidP="00803941">
      <w:pPr>
        <w:pStyle w:val="Cabealho"/>
        <w:spacing w:line="360" w:lineRule="auto"/>
        <w:rPr>
          <w:rFonts w:ascii="Arial" w:hAnsi="Arial" w:cs="Arial"/>
          <w:sz w:val="24"/>
          <w:szCs w:val="24"/>
        </w:rPr>
      </w:pPr>
      <w:r>
        <w:rPr>
          <w:rFonts w:ascii="Arial" w:hAnsi="Arial" w:cs="Arial"/>
          <w:sz w:val="24"/>
          <w:szCs w:val="24"/>
        </w:rPr>
        <w:t xml:space="preserve">Programa de Pós - Graduação em Avaliação de Tecnologia em Saúde </w:t>
      </w:r>
    </w:p>
    <w:p w:rsidR="00803941" w:rsidRPr="00803941" w:rsidRDefault="00803941" w:rsidP="00803941">
      <w:pPr>
        <w:pStyle w:val="Cabealho"/>
        <w:spacing w:line="360" w:lineRule="auto"/>
        <w:rPr>
          <w:rFonts w:ascii="Arial" w:hAnsi="Arial" w:cs="Arial"/>
          <w:sz w:val="24"/>
          <w:szCs w:val="24"/>
        </w:rPr>
      </w:pPr>
    </w:p>
    <w:p w:rsidR="00803941" w:rsidRPr="00803941" w:rsidRDefault="00803941" w:rsidP="00803941">
      <w:pPr>
        <w:pStyle w:val="Cabealho"/>
        <w:spacing w:line="360" w:lineRule="auto"/>
        <w:rPr>
          <w:rFonts w:ascii="Arial" w:hAnsi="Arial" w:cs="Arial"/>
          <w:sz w:val="24"/>
          <w:szCs w:val="24"/>
        </w:rPr>
      </w:pPr>
    </w:p>
    <w:p w:rsidR="00B7447A" w:rsidRPr="00803941" w:rsidRDefault="00803941" w:rsidP="00803941">
      <w:pPr>
        <w:pStyle w:val="Cabealho"/>
        <w:spacing w:line="360" w:lineRule="auto"/>
        <w:rPr>
          <w:rFonts w:ascii="Arial" w:hAnsi="Arial" w:cs="Arial"/>
          <w:sz w:val="24"/>
          <w:szCs w:val="24"/>
        </w:rPr>
      </w:pPr>
      <w:r w:rsidRPr="00803941">
        <w:rPr>
          <w:rFonts w:ascii="Arial" w:hAnsi="Arial" w:cs="Arial"/>
          <w:sz w:val="24"/>
          <w:szCs w:val="24"/>
        </w:rPr>
        <w:t>Revisão Técnica:</w:t>
      </w:r>
    </w:p>
    <w:p w:rsidR="00803941" w:rsidRPr="005305A7" w:rsidRDefault="00803941" w:rsidP="00803941">
      <w:pPr>
        <w:pStyle w:val="Cabealho"/>
        <w:spacing w:line="360" w:lineRule="auto"/>
        <w:rPr>
          <w:rFonts w:ascii="Arial" w:hAnsi="Arial" w:cs="Arial"/>
          <w:b/>
          <w:sz w:val="24"/>
          <w:szCs w:val="24"/>
        </w:rPr>
      </w:pPr>
    </w:p>
    <w:p w:rsidR="00803941" w:rsidRPr="005305A7" w:rsidRDefault="00803941" w:rsidP="00803941">
      <w:pPr>
        <w:pStyle w:val="Cabealho"/>
        <w:spacing w:line="360" w:lineRule="auto"/>
        <w:rPr>
          <w:rFonts w:ascii="Arial" w:hAnsi="Arial" w:cs="Arial"/>
          <w:b/>
          <w:sz w:val="24"/>
          <w:szCs w:val="24"/>
        </w:rPr>
      </w:pPr>
      <w:r w:rsidRPr="005305A7">
        <w:rPr>
          <w:rFonts w:ascii="Arial" w:hAnsi="Arial" w:cs="Arial"/>
          <w:b/>
          <w:sz w:val="24"/>
          <w:szCs w:val="24"/>
        </w:rPr>
        <w:t>Helena Barreto Dos Santos</w:t>
      </w:r>
    </w:p>
    <w:p w:rsidR="00803941" w:rsidRDefault="00803941" w:rsidP="00803941">
      <w:pPr>
        <w:pStyle w:val="Cabealho"/>
        <w:spacing w:line="360" w:lineRule="auto"/>
        <w:rPr>
          <w:rFonts w:ascii="Arial" w:hAnsi="Arial" w:cs="Arial"/>
          <w:sz w:val="24"/>
          <w:szCs w:val="24"/>
        </w:rPr>
      </w:pPr>
    </w:p>
    <w:p w:rsidR="00803941" w:rsidRPr="00803941" w:rsidRDefault="00803941" w:rsidP="00803941">
      <w:pPr>
        <w:pStyle w:val="Cabealho"/>
        <w:spacing w:line="360" w:lineRule="auto"/>
        <w:rPr>
          <w:rFonts w:ascii="Arial" w:hAnsi="Arial" w:cs="Arial"/>
          <w:sz w:val="24"/>
          <w:szCs w:val="24"/>
        </w:rPr>
      </w:pPr>
      <w:r>
        <w:rPr>
          <w:rFonts w:ascii="Arial" w:hAnsi="Arial" w:cs="Arial"/>
          <w:sz w:val="24"/>
          <w:szCs w:val="24"/>
        </w:rPr>
        <w:t>Hospital de C</w:t>
      </w:r>
      <w:r w:rsidRPr="00803941">
        <w:rPr>
          <w:rFonts w:ascii="Arial" w:hAnsi="Arial" w:cs="Arial"/>
          <w:sz w:val="24"/>
          <w:szCs w:val="24"/>
        </w:rPr>
        <w:t xml:space="preserve">línicas de </w:t>
      </w:r>
      <w:r>
        <w:rPr>
          <w:rFonts w:ascii="Arial" w:hAnsi="Arial" w:cs="Arial"/>
          <w:sz w:val="24"/>
          <w:szCs w:val="24"/>
        </w:rPr>
        <w:t>Porto A</w:t>
      </w:r>
      <w:r w:rsidRPr="00803941">
        <w:rPr>
          <w:rFonts w:ascii="Arial" w:hAnsi="Arial" w:cs="Arial"/>
          <w:sz w:val="24"/>
          <w:szCs w:val="24"/>
        </w:rPr>
        <w:t>legre</w:t>
      </w:r>
    </w:p>
    <w:p w:rsidR="00803941" w:rsidRPr="00803941" w:rsidRDefault="00803941" w:rsidP="00803941">
      <w:pPr>
        <w:pStyle w:val="Cabealho"/>
        <w:spacing w:line="360" w:lineRule="auto"/>
        <w:rPr>
          <w:rFonts w:ascii="Arial" w:hAnsi="Arial" w:cs="Arial"/>
          <w:sz w:val="24"/>
          <w:szCs w:val="24"/>
        </w:rPr>
      </w:pPr>
      <w:r>
        <w:rPr>
          <w:rFonts w:ascii="Arial" w:hAnsi="Arial" w:cs="Arial"/>
          <w:sz w:val="24"/>
          <w:szCs w:val="24"/>
        </w:rPr>
        <w:t xml:space="preserve">Programa de Pós - Graduação em Avaliação de Tecnologia em Saúde </w:t>
      </w:r>
    </w:p>
    <w:p w:rsidR="00B7447A" w:rsidRDefault="00B7447A" w:rsidP="006526D1">
      <w:pPr>
        <w:pStyle w:val="Cabealho"/>
        <w:jc w:val="center"/>
        <w:rPr>
          <w:rFonts w:ascii="Arial" w:hAnsi="Arial" w:cs="Arial"/>
          <w:b/>
          <w:sz w:val="24"/>
          <w:szCs w:val="24"/>
        </w:rPr>
      </w:pPr>
    </w:p>
    <w:p w:rsidR="00B7447A" w:rsidRDefault="00B7447A" w:rsidP="00B7447A">
      <w:pPr>
        <w:spacing w:line="240" w:lineRule="auto"/>
        <w:ind w:right="2550"/>
        <w:jc w:val="both"/>
        <w:rPr>
          <w:rFonts w:ascii="Calibri" w:eastAsia="Calibri" w:hAnsi="Calibri" w:cs="Times New Roman"/>
        </w:rPr>
      </w:pPr>
    </w:p>
    <w:p w:rsidR="006526D1" w:rsidRDefault="006526D1" w:rsidP="0007074E">
      <w:pPr>
        <w:rPr>
          <w:b/>
          <w:color w:val="E36C0A" w:themeColor="accent6" w:themeShade="BF"/>
          <w:sz w:val="56"/>
          <w:szCs w:val="56"/>
        </w:rPr>
      </w:pPr>
    </w:p>
    <w:p w:rsidR="006526D1" w:rsidRDefault="006526D1" w:rsidP="00383501">
      <w:pPr>
        <w:jc w:val="center"/>
        <w:rPr>
          <w:b/>
          <w:color w:val="E36C0A" w:themeColor="accent6" w:themeShade="BF"/>
          <w:sz w:val="56"/>
          <w:szCs w:val="56"/>
        </w:rPr>
      </w:pPr>
    </w:p>
    <w:p w:rsidR="006526D1" w:rsidRDefault="006526D1" w:rsidP="0007074E">
      <w:pPr>
        <w:rPr>
          <w:b/>
          <w:color w:val="E36C0A" w:themeColor="accent6" w:themeShade="BF"/>
          <w:sz w:val="56"/>
          <w:szCs w:val="56"/>
        </w:rPr>
      </w:pPr>
    </w:p>
    <w:p w:rsidR="00835E89" w:rsidRPr="00835E89" w:rsidRDefault="00835E89" w:rsidP="00835E89">
      <w:pPr>
        <w:spacing w:line="360" w:lineRule="auto"/>
        <w:jc w:val="both"/>
        <w:rPr>
          <w:rFonts w:ascii="Arial Narrow" w:eastAsia="Calibri" w:hAnsi="Arial Narrow" w:cs="Arial"/>
          <w:b/>
          <w:sz w:val="28"/>
          <w:szCs w:val="28"/>
        </w:rPr>
      </w:pPr>
      <w:r w:rsidRPr="00835E89">
        <w:rPr>
          <w:rFonts w:ascii="Arial Narrow" w:eastAsia="Calibri" w:hAnsi="Arial Narrow" w:cs="Arial"/>
          <w:b/>
          <w:sz w:val="28"/>
          <w:szCs w:val="28"/>
        </w:rPr>
        <w:t>DECLARAÇÃO DE POTENCIAIS CONFLITOS DE INTERESSE</w:t>
      </w:r>
    </w:p>
    <w:p w:rsidR="00835E89" w:rsidRPr="00835E89" w:rsidRDefault="00835E89" w:rsidP="00835E89">
      <w:pPr>
        <w:spacing w:line="360" w:lineRule="auto"/>
        <w:jc w:val="both"/>
        <w:rPr>
          <w:rFonts w:ascii="Arial Narrow" w:eastAsia="Calibri" w:hAnsi="Arial Narrow" w:cs="Arial"/>
          <w:sz w:val="28"/>
          <w:szCs w:val="28"/>
        </w:rPr>
      </w:pPr>
    </w:p>
    <w:p w:rsidR="00835E89" w:rsidRPr="00835E89" w:rsidRDefault="00FC5FAE" w:rsidP="00835E89">
      <w:pPr>
        <w:autoSpaceDE w:val="0"/>
        <w:autoSpaceDN w:val="0"/>
        <w:adjustRightInd w:val="0"/>
        <w:spacing w:after="0" w:line="360" w:lineRule="auto"/>
        <w:jc w:val="both"/>
        <w:rPr>
          <w:rFonts w:ascii="Arial Narrow" w:eastAsia="Calibri" w:hAnsi="Arial Narrow" w:cs="Arial"/>
          <w:sz w:val="28"/>
          <w:szCs w:val="28"/>
        </w:rPr>
      </w:pPr>
      <w:r>
        <w:rPr>
          <w:rFonts w:ascii="Arial Narrow" w:eastAsia="Calibri" w:hAnsi="Arial Narrow" w:cs="Arial"/>
          <w:sz w:val="28"/>
          <w:szCs w:val="28"/>
        </w:rPr>
        <w:t>Nenhum das autoras</w:t>
      </w:r>
      <w:r w:rsidR="00835E89" w:rsidRPr="00835E89">
        <w:rPr>
          <w:rFonts w:ascii="Arial Narrow" w:eastAsia="Calibri" w:hAnsi="Arial Narrow" w:cs="Arial"/>
          <w:sz w:val="28"/>
          <w:szCs w:val="28"/>
        </w:rPr>
        <w:t xml:space="preserve"> recebe qualquer patrocínio da indústria ou participa de qualquer entidade de especialidade ou de pacientes que possa representar conflitos de interesse.</w:t>
      </w:r>
    </w:p>
    <w:p w:rsidR="00835E89" w:rsidRPr="00835E89" w:rsidRDefault="00835E89" w:rsidP="00835E89">
      <w:pPr>
        <w:spacing w:line="360" w:lineRule="auto"/>
        <w:jc w:val="both"/>
        <w:rPr>
          <w:rFonts w:ascii="Arial Narrow" w:eastAsia="Calibri" w:hAnsi="Arial Narrow" w:cs="Arial"/>
          <w:sz w:val="28"/>
          <w:szCs w:val="28"/>
        </w:rPr>
      </w:pPr>
    </w:p>
    <w:p w:rsidR="006526D1" w:rsidRPr="00AD47D0" w:rsidRDefault="006526D1"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AD47D0" w:rsidRDefault="00AD47D0" w:rsidP="0007074E">
      <w:pPr>
        <w:rPr>
          <w:b/>
          <w:color w:val="E36C0A" w:themeColor="accent6" w:themeShade="BF"/>
          <w:sz w:val="24"/>
          <w:szCs w:val="24"/>
        </w:rPr>
      </w:pPr>
    </w:p>
    <w:p w:rsidR="00AD47D0" w:rsidRPr="004877D9" w:rsidRDefault="00AD47D0" w:rsidP="0007074E">
      <w:pPr>
        <w:rPr>
          <w:rFonts w:ascii="Arial Narrow" w:hAnsi="Arial Narrow"/>
          <w:b/>
          <w:color w:val="E36C0A" w:themeColor="accent6" w:themeShade="BF"/>
          <w:sz w:val="24"/>
          <w:szCs w:val="24"/>
        </w:rPr>
      </w:pPr>
    </w:p>
    <w:p w:rsidR="00835E89" w:rsidRPr="0082728A" w:rsidRDefault="00835E89" w:rsidP="00835E89">
      <w:pPr>
        <w:spacing w:line="360" w:lineRule="auto"/>
        <w:jc w:val="center"/>
        <w:rPr>
          <w:rFonts w:ascii="Arial Narrow" w:eastAsia="Calibri" w:hAnsi="Arial Narrow" w:cs="Arial"/>
          <w:b/>
          <w:sz w:val="24"/>
          <w:szCs w:val="24"/>
        </w:rPr>
      </w:pPr>
      <w:r w:rsidRPr="0082728A">
        <w:rPr>
          <w:rFonts w:ascii="Arial Narrow" w:eastAsia="Calibri" w:hAnsi="Arial Narrow" w:cs="Arial"/>
          <w:b/>
          <w:sz w:val="24"/>
          <w:szCs w:val="24"/>
        </w:rPr>
        <w:t>RESUMO EXECUTIVO</w:t>
      </w:r>
    </w:p>
    <w:p w:rsidR="00835E89" w:rsidRPr="0082728A" w:rsidRDefault="00835E89" w:rsidP="00835E89">
      <w:pPr>
        <w:spacing w:line="360" w:lineRule="auto"/>
        <w:jc w:val="center"/>
        <w:rPr>
          <w:rFonts w:ascii="Arial Narrow" w:eastAsia="Calibri" w:hAnsi="Arial Narrow" w:cs="Arial"/>
          <w:b/>
          <w:sz w:val="24"/>
          <w:szCs w:val="24"/>
        </w:rPr>
      </w:pPr>
    </w:p>
    <w:p w:rsidR="004877D9" w:rsidRPr="0082728A" w:rsidRDefault="004877D9" w:rsidP="006F083A">
      <w:pPr>
        <w:spacing w:line="360" w:lineRule="auto"/>
        <w:jc w:val="both"/>
        <w:rPr>
          <w:rFonts w:ascii="Arial Narrow" w:eastAsia="Calibri" w:hAnsi="Arial Narrow" w:cs="Arial"/>
          <w:b/>
          <w:bCs/>
          <w:sz w:val="24"/>
          <w:szCs w:val="24"/>
        </w:rPr>
      </w:pPr>
      <w:r w:rsidRPr="0082728A">
        <w:rPr>
          <w:rFonts w:ascii="Arial Narrow" w:eastAsia="Calibri" w:hAnsi="Arial Narrow" w:cs="Arial"/>
          <w:b/>
          <w:bCs/>
          <w:sz w:val="24"/>
          <w:szCs w:val="24"/>
        </w:rPr>
        <w:t xml:space="preserve">Intensidade da recomendação: </w:t>
      </w:r>
      <w:r w:rsidRPr="0082728A">
        <w:rPr>
          <w:rFonts w:ascii="Arial Narrow" w:eastAsia="Calibri" w:hAnsi="Arial Narrow" w:cs="Arial"/>
          <w:bCs/>
          <w:sz w:val="24"/>
          <w:szCs w:val="24"/>
        </w:rPr>
        <w:t>Fraca a favor da tecnologia</w:t>
      </w:r>
    </w:p>
    <w:p w:rsidR="00835E89" w:rsidRPr="004768BA" w:rsidRDefault="00835E89" w:rsidP="006F083A">
      <w:pPr>
        <w:spacing w:line="360" w:lineRule="auto"/>
        <w:jc w:val="both"/>
        <w:rPr>
          <w:rFonts w:ascii="Arial Narrow" w:eastAsia="Calibri" w:hAnsi="Arial Narrow" w:cs="Arial"/>
          <w:sz w:val="24"/>
          <w:szCs w:val="24"/>
        </w:rPr>
      </w:pPr>
      <w:r w:rsidRPr="004768BA">
        <w:rPr>
          <w:rFonts w:ascii="Arial Narrow" w:eastAsia="Calibri" w:hAnsi="Arial Narrow" w:cs="Arial"/>
          <w:b/>
          <w:bCs/>
          <w:sz w:val="24"/>
          <w:szCs w:val="24"/>
        </w:rPr>
        <w:t>Tecnologia</w:t>
      </w:r>
      <w:r w:rsidR="00B72753" w:rsidRPr="004768BA">
        <w:rPr>
          <w:rFonts w:ascii="Arial Narrow" w:eastAsia="Calibri" w:hAnsi="Arial Narrow" w:cs="Arial"/>
          <w:sz w:val="24"/>
          <w:szCs w:val="24"/>
        </w:rPr>
        <w:t xml:space="preserve">: </w:t>
      </w:r>
      <w:r w:rsidR="00724BCD" w:rsidRPr="004768BA">
        <w:rPr>
          <w:rFonts w:ascii="Arial Narrow" w:eastAsia="Calibri" w:hAnsi="Arial Narrow" w:cs="Arial"/>
          <w:sz w:val="24"/>
          <w:szCs w:val="24"/>
        </w:rPr>
        <w:t>Atividade física</w:t>
      </w:r>
    </w:p>
    <w:p w:rsidR="00B72753" w:rsidRPr="004768BA" w:rsidRDefault="00CB4C5D" w:rsidP="006F083A">
      <w:pPr>
        <w:spacing w:line="360" w:lineRule="auto"/>
        <w:jc w:val="both"/>
        <w:rPr>
          <w:rFonts w:ascii="Arial Narrow" w:eastAsia="Times New Roman" w:hAnsi="Arial Narrow" w:cs="Arial"/>
          <w:bCs/>
          <w:sz w:val="24"/>
          <w:szCs w:val="24"/>
          <w:lang w:eastAsia="pt-BR"/>
        </w:rPr>
      </w:pPr>
      <w:r w:rsidRPr="004768BA">
        <w:rPr>
          <w:rFonts w:ascii="Arial Narrow" w:eastAsia="Calibri" w:hAnsi="Arial Narrow" w:cs="Arial"/>
          <w:b/>
          <w:bCs/>
          <w:sz w:val="24"/>
          <w:szCs w:val="24"/>
        </w:rPr>
        <w:t xml:space="preserve">Caracterização </w:t>
      </w:r>
      <w:r w:rsidR="00835E89" w:rsidRPr="004768BA">
        <w:rPr>
          <w:rFonts w:ascii="Arial Narrow" w:eastAsia="Calibri" w:hAnsi="Arial Narrow" w:cs="Arial"/>
          <w:b/>
          <w:bCs/>
          <w:sz w:val="24"/>
          <w:szCs w:val="24"/>
        </w:rPr>
        <w:t>da tecnologia</w:t>
      </w:r>
      <w:r w:rsidR="00835E89" w:rsidRPr="004768BA">
        <w:rPr>
          <w:rFonts w:ascii="Arial Narrow" w:eastAsia="Calibri" w:hAnsi="Arial Narrow" w:cs="Arial"/>
          <w:sz w:val="24"/>
          <w:szCs w:val="24"/>
        </w:rPr>
        <w:t xml:space="preserve">: </w:t>
      </w:r>
      <w:r w:rsidR="004877D9" w:rsidRPr="004768BA">
        <w:rPr>
          <w:rFonts w:ascii="Arial Narrow" w:eastAsia="Times New Roman" w:hAnsi="Arial Narrow" w:cs="Arial"/>
          <w:bCs/>
          <w:sz w:val="24"/>
          <w:szCs w:val="24"/>
          <w:lang w:eastAsia="pt-BR"/>
        </w:rPr>
        <w:t>definida pela Organização Mundial de Saúde WHO (1997) como qualquer movimento corporal produzido pelos músculos esqueléticos que requer gasto de energia.</w:t>
      </w:r>
    </w:p>
    <w:p w:rsidR="004877D9" w:rsidRPr="004768BA" w:rsidRDefault="00835E89" w:rsidP="006F083A">
      <w:pPr>
        <w:pStyle w:val="Default"/>
        <w:spacing w:after="120" w:line="360" w:lineRule="auto"/>
        <w:jc w:val="both"/>
        <w:rPr>
          <w:rFonts w:ascii="Arial Narrow" w:hAnsi="Arial Narrow"/>
          <w:color w:val="auto"/>
        </w:rPr>
      </w:pPr>
      <w:r w:rsidRPr="004768BA">
        <w:rPr>
          <w:rFonts w:ascii="Arial Narrow" w:eastAsia="Calibri" w:hAnsi="Arial Narrow" w:cs="Arial"/>
          <w:b/>
          <w:bCs/>
          <w:color w:val="auto"/>
        </w:rPr>
        <w:t>Pergunta</w:t>
      </w:r>
      <w:r w:rsidRPr="004768BA">
        <w:rPr>
          <w:rFonts w:ascii="Arial Narrow" w:eastAsia="Calibri" w:hAnsi="Arial Narrow" w:cs="Arial"/>
          <w:color w:val="auto"/>
        </w:rPr>
        <w:t xml:space="preserve">: </w:t>
      </w:r>
      <w:r w:rsidR="004877D9" w:rsidRPr="004768BA">
        <w:rPr>
          <w:rFonts w:ascii="Arial Narrow" w:hAnsi="Arial Narrow"/>
          <w:color w:val="auto"/>
        </w:rPr>
        <w:t>Existe efetividade nas intervenções relacionadas às atividades físicas adotadas na</w:t>
      </w:r>
      <w:r w:rsidR="00C2102A" w:rsidRPr="004768BA">
        <w:rPr>
          <w:rFonts w:ascii="Arial Narrow" w:hAnsi="Arial Narrow"/>
          <w:color w:val="auto"/>
        </w:rPr>
        <w:t xml:space="preserve">s pré-escolas </w:t>
      </w:r>
      <w:r w:rsidR="004877D9" w:rsidRPr="004768BA">
        <w:rPr>
          <w:rFonts w:ascii="Arial Narrow" w:hAnsi="Arial Narrow"/>
          <w:color w:val="auto"/>
        </w:rPr>
        <w:t>para prevenção da obesidade infantil?</w:t>
      </w:r>
    </w:p>
    <w:p w:rsidR="002272C5" w:rsidRPr="004768BA" w:rsidRDefault="00835E89" w:rsidP="006F083A">
      <w:pPr>
        <w:autoSpaceDE w:val="0"/>
        <w:autoSpaceDN w:val="0"/>
        <w:adjustRightInd w:val="0"/>
        <w:spacing w:after="0" w:line="360" w:lineRule="auto"/>
        <w:jc w:val="both"/>
        <w:rPr>
          <w:rFonts w:ascii="Arial Narrow" w:hAnsi="Arial Narrow"/>
          <w:sz w:val="24"/>
          <w:szCs w:val="24"/>
        </w:rPr>
      </w:pPr>
      <w:r w:rsidRPr="004768BA">
        <w:rPr>
          <w:rFonts w:ascii="Arial Narrow" w:eastAsia="Calibri" w:hAnsi="Arial Narrow" w:cs="Arial"/>
          <w:b/>
          <w:bCs/>
          <w:sz w:val="24"/>
          <w:szCs w:val="24"/>
        </w:rPr>
        <w:t>Busca e análise de evidências científicas</w:t>
      </w:r>
      <w:r w:rsidRPr="004768BA">
        <w:rPr>
          <w:rFonts w:ascii="Arial Narrow" w:eastAsia="Calibri" w:hAnsi="Arial Narrow" w:cs="Arial"/>
          <w:sz w:val="24"/>
          <w:szCs w:val="24"/>
        </w:rPr>
        <w:t xml:space="preserve">: </w:t>
      </w:r>
      <w:r w:rsidR="004877D9" w:rsidRPr="004768BA">
        <w:rPr>
          <w:rFonts w:ascii="Arial Narrow" w:eastAsia="Calibri" w:hAnsi="Arial Narrow" w:cs="Arial"/>
          <w:sz w:val="24"/>
          <w:szCs w:val="24"/>
        </w:rPr>
        <w:t xml:space="preserve">Foram </w:t>
      </w:r>
      <w:r w:rsidR="004877D9" w:rsidRPr="004768BA">
        <w:rPr>
          <w:rFonts w:ascii="Arial Narrow" w:eastAsia="Times New Roman" w:hAnsi="Arial Narrow" w:cs="Arial"/>
          <w:bCs/>
          <w:sz w:val="24"/>
          <w:szCs w:val="24"/>
          <w:lang w:eastAsia="pt-BR"/>
        </w:rPr>
        <w:t>realizada</w:t>
      </w:r>
      <w:r w:rsidR="006F083A" w:rsidRPr="004768BA">
        <w:rPr>
          <w:rFonts w:ascii="Arial Narrow" w:eastAsia="Times New Roman" w:hAnsi="Arial Narrow" w:cs="Arial"/>
          <w:bCs/>
          <w:sz w:val="24"/>
          <w:szCs w:val="24"/>
          <w:lang w:eastAsia="pt-BR"/>
        </w:rPr>
        <w:t>s</w:t>
      </w:r>
      <w:r w:rsidR="004877D9" w:rsidRPr="004768BA">
        <w:rPr>
          <w:rFonts w:ascii="Arial Narrow" w:eastAsia="Times New Roman" w:hAnsi="Arial Narrow" w:cs="Arial"/>
          <w:bCs/>
          <w:sz w:val="24"/>
          <w:szCs w:val="24"/>
          <w:lang w:eastAsia="pt-BR"/>
        </w:rPr>
        <w:t xml:space="preserve"> buscas nas bases de dados </w:t>
      </w:r>
      <w:proofErr w:type="spellStart"/>
      <w:r w:rsidR="004877D9" w:rsidRPr="004768BA">
        <w:rPr>
          <w:rFonts w:ascii="Arial Narrow" w:eastAsia="Times New Roman" w:hAnsi="Arial Narrow" w:cs="Arial"/>
          <w:bCs/>
          <w:sz w:val="24"/>
          <w:szCs w:val="24"/>
          <w:lang w:eastAsia="pt-BR"/>
        </w:rPr>
        <w:t>Medline</w:t>
      </w:r>
      <w:proofErr w:type="spellEnd"/>
      <w:r w:rsidR="004877D9" w:rsidRPr="004768BA">
        <w:rPr>
          <w:rFonts w:ascii="Arial Narrow" w:eastAsia="Times New Roman" w:hAnsi="Arial Narrow" w:cs="Arial"/>
          <w:bCs/>
          <w:sz w:val="24"/>
          <w:szCs w:val="24"/>
          <w:lang w:eastAsia="pt-BR"/>
        </w:rPr>
        <w:t xml:space="preserve"> via </w:t>
      </w:r>
      <w:proofErr w:type="spellStart"/>
      <w:r w:rsidR="004877D9" w:rsidRPr="004768BA">
        <w:rPr>
          <w:rFonts w:ascii="Arial Narrow" w:eastAsia="Times New Roman" w:hAnsi="Arial Narrow" w:cs="Arial"/>
          <w:bCs/>
          <w:sz w:val="24"/>
          <w:szCs w:val="24"/>
          <w:lang w:eastAsia="pt-BR"/>
        </w:rPr>
        <w:t>Pubmed</w:t>
      </w:r>
      <w:proofErr w:type="spellEnd"/>
      <w:r w:rsidR="004877D9" w:rsidRPr="004768BA">
        <w:rPr>
          <w:rFonts w:ascii="Arial Narrow" w:eastAsia="Times New Roman" w:hAnsi="Arial Narrow" w:cs="Arial"/>
          <w:bCs/>
          <w:sz w:val="24"/>
          <w:szCs w:val="24"/>
          <w:lang w:eastAsia="pt-BR"/>
        </w:rPr>
        <w:t xml:space="preserve">, </w:t>
      </w:r>
      <w:proofErr w:type="spellStart"/>
      <w:r w:rsidR="004877D9" w:rsidRPr="004768BA">
        <w:rPr>
          <w:rFonts w:ascii="Arial Narrow" w:eastAsia="Times New Roman" w:hAnsi="Arial Narrow" w:cs="Arial"/>
          <w:bCs/>
          <w:sz w:val="24"/>
          <w:szCs w:val="24"/>
          <w:lang w:eastAsia="pt-BR"/>
        </w:rPr>
        <w:t>Lilacs</w:t>
      </w:r>
      <w:proofErr w:type="spellEnd"/>
      <w:r w:rsidR="004877D9" w:rsidRPr="004768BA">
        <w:rPr>
          <w:rFonts w:ascii="Arial Narrow" w:eastAsia="Times New Roman" w:hAnsi="Arial Narrow" w:cs="Arial"/>
          <w:bCs/>
          <w:sz w:val="24"/>
          <w:szCs w:val="24"/>
          <w:lang w:eastAsia="pt-BR"/>
        </w:rPr>
        <w:t xml:space="preserve"> via </w:t>
      </w:r>
      <w:proofErr w:type="spellStart"/>
      <w:r w:rsidR="004877D9" w:rsidRPr="004768BA">
        <w:rPr>
          <w:rFonts w:ascii="Arial Narrow" w:eastAsia="Times New Roman" w:hAnsi="Arial Narrow" w:cs="Arial"/>
          <w:bCs/>
          <w:sz w:val="24"/>
          <w:szCs w:val="24"/>
          <w:lang w:eastAsia="pt-BR"/>
        </w:rPr>
        <w:t>Bireme</w:t>
      </w:r>
      <w:proofErr w:type="spellEnd"/>
      <w:r w:rsidR="004877D9" w:rsidRPr="004768BA">
        <w:rPr>
          <w:rFonts w:ascii="Arial Narrow" w:eastAsia="Times New Roman" w:hAnsi="Arial Narrow" w:cs="Arial"/>
          <w:bCs/>
          <w:sz w:val="24"/>
          <w:szCs w:val="24"/>
          <w:lang w:eastAsia="pt-BR"/>
        </w:rPr>
        <w:t xml:space="preserve">, Centre for </w:t>
      </w:r>
      <w:proofErr w:type="spellStart"/>
      <w:r w:rsidR="004877D9" w:rsidRPr="004768BA">
        <w:rPr>
          <w:rFonts w:ascii="Arial Narrow" w:eastAsia="Times New Roman" w:hAnsi="Arial Narrow" w:cs="Arial"/>
          <w:bCs/>
          <w:sz w:val="24"/>
          <w:szCs w:val="24"/>
          <w:lang w:eastAsia="pt-BR"/>
        </w:rPr>
        <w:t>Reviews</w:t>
      </w:r>
      <w:proofErr w:type="spellEnd"/>
      <w:r w:rsidR="004877D9" w:rsidRPr="004768BA">
        <w:rPr>
          <w:rFonts w:ascii="Arial Narrow" w:eastAsia="Times New Roman" w:hAnsi="Arial Narrow" w:cs="Arial"/>
          <w:bCs/>
          <w:sz w:val="24"/>
          <w:szCs w:val="24"/>
          <w:lang w:eastAsia="pt-BR"/>
        </w:rPr>
        <w:t xml:space="preserve"> </w:t>
      </w:r>
      <w:proofErr w:type="spellStart"/>
      <w:r w:rsidR="004877D9" w:rsidRPr="004768BA">
        <w:rPr>
          <w:rFonts w:ascii="Arial Narrow" w:eastAsia="Times New Roman" w:hAnsi="Arial Narrow" w:cs="Arial"/>
          <w:bCs/>
          <w:sz w:val="24"/>
          <w:szCs w:val="24"/>
          <w:lang w:eastAsia="pt-BR"/>
        </w:rPr>
        <w:t>and</w:t>
      </w:r>
      <w:proofErr w:type="spellEnd"/>
      <w:r w:rsidR="004877D9" w:rsidRPr="004768BA">
        <w:rPr>
          <w:rFonts w:ascii="Arial Narrow" w:eastAsia="Times New Roman" w:hAnsi="Arial Narrow" w:cs="Arial"/>
          <w:bCs/>
          <w:sz w:val="24"/>
          <w:szCs w:val="24"/>
          <w:lang w:eastAsia="pt-BR"/>
        </w:rPr>
        <w:t xml:space="preserve"> </w:t>
      </w:r>
      <w:proofErr w:type="spellStart"/>
      <w:r w:rsidR="004877D9" w:rsidRPr="004768BA">
        <w:rPr>
          <w:rFonts w:ascii="Arial Narrow" w:eastAsia="Times New Roman" w:hAnsi="Arial Narrow" w:cs="Arial"/>
          <w:bCs/>
          <w:sz w:val="24"/>
          <w:szCs w:val="24"/>
          <w:lang w:eastAsia="pt-BR"/>
        </w:rPr>
        <w:t>Dissemination</w:t>
      </w:r>
      <w:proofErr w:type="spellEnd"/>
      <w:r w:rsidR="004877D9" w:rsidRPr="004768BA">
        <w:rPr>
          <w:rFonts w:ascii="Arial Narrow" w:eastAsia="Times New Roman" w:hAnsi="Arial Narrow" w:cs="Arial"/>
          <w:bCs/>
          <w:sz w:val="24"/>
          <w:szCs w:val="24"/>
          <w:lang w:eastAsia="pt-BR"/>
        </w:rPr>
        <w:t xml:space="preserve"> (CDC), </w:t>
      </w:r>
      <w:proofErr w:type="spellStart"/>
      <w:r w:rsidR="004877D9" w:rsidRPr="004768BA">
        <w:rPr>
          <w:rFonts w:ascii="Arial Narrow" w:eastAsia="Times New Roman" w:hAnsi="Arial Narrow" w:cs="Arial"/>
          <w:bCs/>
          <w:sz w:val="24"/>
          <w:szCs w:val="24"/>
          <w:lang w:eastAsia="pt-BR"/>
        </w:rPr>
        <w:t>The</w:t>
      </w:r>
      <w:proofErr w:type="spellEnd"/>
      <w:r w:rsidR="004877D9" w:rsidRPr="004768BA">
        <w:rPr>
          <w:rFonts w:ascii="Arial Narrow" w:eastAsia="Times New Roman" w:hAnsi="Arial Narrow" w:cs="Arial"/>
          <w:bCs/>
          <w:sz w:val="24"/>
          <w:szCs w:val="24"/>
          <w:lang w:eastAsia="pt-BR"/>
        </w:rPr>
        <w:t xml:space="preserve"> </w:t>
      </w:r>
      <w:proofErr w:type="spellStart"/>
      <w:r w:rsidR="004877D9" w:rsidRPr="004768BA">
        <w:rPr>
          <w:rFonts w:ascii="Arial Narrow" w:eastAsia="Times New Roman" w:hAnsi="Arial Narrow" w:cs="Arial"/>
          <w:bCs/>
          <w:sz w:val="24"/>
          <w:szCs w:val="24"/>
          <w:lang w:eastAsia="pt-BR"/>
        </w:rPr>
        <w:t>Cochrane</w:t>
      </w:r>
      <w:proofErr w:type="spellEnd"/>
      <w:r w:rsidR="004877D9" w:rsidRPr="004768BA">
        <w:rPr>
          <w:rFonts w:ascii="Arial Narrow" w:eastAsia="Times New Roman" w:hAnsi="Arial Narrow" w:cs="Arial"/>
          <w:bCs/>
          <w:sz w:val="24"/>
          <w:szCs w:val="24"/>
          <w:lang w:eastAsia="pt-BR"/>
        </w:rPr>
        <w:t xml:space="preserve"> </w:t>
      </w:r>
      <w:proofErr w:type="spellStart"/>
      <w:r w:rsidR="004877D9" w:rsidRPr="004768BA">
        <w:rPr>
          <w:rFonts w:ascii="Arial Narrow" w:eastAsia="Times New Roman" w:hAnsi="Arial Narrow" w:cs="Arial"/>
          <w:bCs/>
          <w:sz w:val="24"/>
          <w:szCs w:val="24"/>
          <w:lang w:eastAsia="pt-BR"/>
        </w:rPr>
        <w:t>Library</w:t>
      </w:r>
      <w:proofErr w:type="spellEnd"/>
      <w:r w:rsidR="004877D9" w:rsidRPr="004768BA">
        <w:rPr>
          <w:rFonts w:ascii="Arial Narrow" w:eastAsia="Times New Roman" w:hAnsi="Arial Narrow" w:cs="Arial"/>
          <w:bCs/>
          <w:sz w:val="24"/>
          <w:szCs w:val="24"/>
          <w:lang w:eastAsia="pt-BR"/>
        </w:rPr>
        <w:t xml:space="preserve"> com o objetivo de encontrar as melhores evidências atualmente disponíveis sobre a efetividade</w:t>
      </w:r>
      <w:r w:rsidR="004877D9" w:rsidRPr="004768BA">
        <w:rPr>
          <w:rFonts w:ascii="Arial Narrow" w:hAnsi="Arial Narrow"/>
          <w:sz w:val="24"/>
          <w:szCs w:val="24"/>
        </w:rPr>
        <w:t xml:space="preserve"> nas intervenções relacionadas às atividades físicas adotadas nas escolas para prevenção da obesidade infantil.</w:t>
      </w:r>
    </w:p>
    <w:p w:rsidR="006F083A" w:rsidRPr="004E206E" w:rsidRDefault="006F083A" w:rsidP="006F083A">
      <w:pPr>
        <w:autoSpaceDE w:val="0"/>
        <w:autoSpaceDN w:val="0"/>
        <w:adjustRightInd w:val="0"/>
        <w:spacing w:after="0" w:line="360" w:lineRule="auto"/>
        <w:jc w:val="both"/>
        <w:rPr>
          <w:rFonts w:ascii="Arial Narrow" w:hAnsi="Arial Narrow"/>
          <w:sz w:val="24"/>
          <w:szCs w:val="24"/>
        </w:rPr>
      </w:pPr>
    </w:p>
    <w:p w:rsidR="003F6BA8" w:rsidRPr="004E206E" w:rsidRDefault="00835E89" w:rsidP="006F083A">
      <w:pPr>
        <w:tabs>
          <w:tab w:val="left" w:pos="3422"/>
        </w:tabs>
        <w:autoSpaceDE w:val="0"/>
        <w:autoSpaceDN w:val="0"/>
        <w:adjustRightInd w:val="0"/>
        <w:spacing w:line="360" w:lineRule="auto"/>
        <w:jc w:val="both"/>
        <w:rPr>
          <w:rFonts w:ascii="Arial Narrow" w:hAnsi="Arial Narrow" w:cs="Arial"/>
          <w:sz w:val="24"/>
          <w:szCs w:val="24"/>
          <w:lang w:val="pt-PT"/>
        </w:rPr>
      </w:pPr>
      <w:r w:rsidRPr="004E206E">
        <w:rPr>
          <w:rFonts w:ascii="Arial Narrow" w:eastAsia="Calibri" w:hAnsi="Arial Narrow" w:cs="Arial"/>
          <w:b/>
          <w:bCs/>
          <w:sz w:val="24"/>
          <w:szCs w:val="24"/>
        </w:rPr>
        <w:t>Resumo dos resultados dos estudos selecionados</w:t>
      </w:r>
      <w:r w:rsidRPr="004E206E">
        <w:rPr>
          <w:rFonts w:ascii="Arial Narrow" w:eastAsia="Calibri" w:hAnsi="Arial Narrow" w:cs="Arial"/>
          <w:sz w:val="24"/>
          <w:szCs w:val="24"/>
        </w:rPr>
        <w:t>:</w:t>
      </w:r>
      <w:r w:rsidR="006F083A" w:rsidRPr="004E206E">
        <w:rPr>
          <w:rFonts w:ascii="Arial Narrow" w:hAnsi="Arial Narrow" w:cs="Arial"/>
          <w:sz w:val="24"/>
          <w:szCs w:val="24"/>
          <w:lang w:val="pt-PT"/>
        </w:rPr>
        <w:t xml:space="preserve"> </w:t>
      </w:r>
      <w:r w:rsidR="008B2454" w:rsidRPr="004E206E">
        <w:rPr>
          <w:rFonts w:ascii="Arial Narrow" w:hAnsi="Arial Narrow" w:cs="Arial"/>
          <w:sz w:val="24"/>
          <w:szCs w:val="24"/>
          <w:lang w:val="pt-PT"/>
        </w:rPr>
        <w:t>Foram encontrados dois estudos que aprese</w:t>
      </w:r>
      <w:r w:rsidR="006033DF" w:rsidRPr="004E206E">
        <w:rPr>
          <w:rFonts w:ascii="Arial Narrow" w:hAnsi="Arial Narrow" w:cs="Arial"/>
          <w:sz w:val="24"/>
          <w:szCs w:val="24"/>
          <w:lang w:val="pt-PT"/>
        </w:rPr>
        <w:t>n</w:t>
      </w:r>
      <w:r w:rsidR="008B2454" w:rsidRPr="004E206E">
        <w:rPr>
          <w:rFonts w:ascii="Arial Narrow" w:hAnsi="Arial Narrow" w:cs="Arial"/>
          <w:sz w:val="24"/>
          <w:szCs w:val="24"/>
          <w:lang w:val="pt-PT"/>
        </w:rPr>
        <w:t>taram a atividade física como uma interven</w:t>
      </w:r>
      <w:r w:rsidR="0082728A" w:rsidRPr="004E206E">
        <w:rPr>
          <w:rFonts w:ascii="Arial Narrow" w:hAnsi="Arial Narrow" w:cs="Arial"/>
          <w:sz w:val="24"/>
          <w:szCs w:val="24"/>
          <w:lang w:val="pt-PT"/>
        </w:rPr>
        <w:t>ç</w:t>
      </w:r>
      <w:r w:rsidR="008B2454" w:rsidRPr="004E206E">
        <w:rPr>
          <w:rFonts w:ascii="Arial Narrow" w:hAnsi="Arial Narrow" w:cs="Arial"/>
          <w:sz w:val="24"/>
          <w:szCs w:val="24"/>
          <w:lang w:val="pt-PT"/>
        </w:rPr>
        <w:t>ão para a remissão ou</w:t>
      </w:r>
      <w:r w:rsidR="006033DF" w:rsidRPr="004E206E">
        <w:rPr>
          <w:rFonts w:ascii="Arial Narrow" w:hAnsi="Arial Narrow" w:cs="Arial"/>
          <w:sz w:val="24"/>
          <w:szCs w:val="24"/>
          <w:lang w:val="pt-PT"/>
        </w:rPr>
        <w:t xml:space="preserve"> prevenção</w:t>
      </w:r>
      <w:r w:rsidR="008B2454" w:rsidRPr="004E206E">
        <w:rPr>
          <w:rFonts w:ascii="Arial Narrow" w:hAnsi="Arial Narrow" w:cs="Arial"/>
          <w:sz w:val="24"/>
          <w:szCs w:val="24"/>
          <w:lang w:val="pt-PT"/>
        </w:rPr>
        <w:t xml:space="preserve"> da obesidade infantil, tendo com refer</w:t>
      </w:r>
      <w:r w:rsidR="006033DF" w:rsidRPr="004E206E">
        <w:rPr>
          <w:rFonts w:ascii="Arial Narrow" w:hAnsi="Arial Narrow" w:cs="Arial"/>
          <w:sz w:val="24"/>
          <w:szCs w:val="24"/>
          <w:lang w:val="pt-PT"/>
        </w:rPr>
        <w:t xml:space="preserve">ência as medidas do Índice de Massa Corporal (IMC). </w:t>
      </w:r>
      <w:r w:rsidR="008B2454" w:rsidRPr="004E206E">
        <w:rPr>
          <w:rFonts w:ascii="Arial Narrow" w:hAnsi="Arial Narrow" w:cs="Arial"/>
          <w:sz w:val="24"/>
          <w:szCs w:val="24"/>
          <w:lang w:val="pt-PT"/>
        </w:rPr>
        <w:t xml:space="preserve">Os períodos </w:t>
      </w:r>
      <w:r w:rsidR="0082728A" w:rsidRPr="004E206E">
        <w:rPr>
          <w:rFonts w:ascii="Arial Narrow" w:hAnsi="Arial Narrow" w:cs="Arial"/>
          <w:sz w:val="24"/>
          <w:szCs w:val="24"/>
          <w:lang w:val="pt-PT"/>
        </w:rPr>
        <w:t xml:space="preserve">de tempo </w:t>
      </w:r>
      <w:r w:rsidR="008B2454" w:rsidRPr="004E206E">
        <w:rPr>
          <w:rFonts w:ascii="Arial Narrow" w:hAnsi="Arial Narrow" w:cs="Arial"/>
          <w:sz w:val="24"/>
          <w:szCs w:val="24"/>
          <w:lang w:val="pt-PT"/>
        </w:rPr>
        <w:t xml:space="preserve">avaliados </w:t>
      </w:r>
      <w:r w:rsidR="0082728A" w:rsidRPr="004E206E">
        <w:rPr>
          <w:rFonts w:ascii="Arial Narrow" w:hAnsi="Arial Narrow" w:cs="Arial"/>
          <w:sz w:val="24"/>
          <w:szCs w:val="24"/>
          <w:lang w:val="pt-PT"/>
        </w:rPr>
        <w:t xml:space="preserve">nos estudos </w:t>
      </w:r>
      <w:r w:rsidR="006033DF" w:rsidRPr="004E206E">
        <w:rPr>
          <w:rFonts w:ascii="Arial Narrow" w:hAnsi="Arial Narrow" w:cs="Arial"/>
          <w:sz w:val="24"/>
          <w:szCs w:val="24"/>
          <w:lang w:val="pt-PT"/>
        </w:rPr>
        <w:t xml:space="preserve">corresponderam ao desenvolvimento de  </w:t>
      </w:r>
      <w:r w:rsidR="0082728A" w:rsidRPr="004E206E">
        <w:rPr>
          <w:rFonts w:ascii="Arial Narrow" w:hAnsi="Arial Narrow" w:cs="Arial"/>
          <w:sz w:val="24"/>
          <w:szCs w:val="24"/>
          <w:lang w:val="pt-PT"/>
        </w:rPr>
        <w:t xml:space="preserve">programas de atividades físicas realizadas em pré-escolas incluindo meninos e meninas que respondem de forma diferente quanto à prevalência da obesidade. Para </w:t>
      </w:r>
      <w:r w:rsidR="003F6BA8" w:rsidRPr="004E206E">
        <w:rPr>
          <w:rFonts w:ascii="Arial Narrow" w:hAnsi="Arial Narrow" w:cs="Arial"/>
          <w:sz w:val="24"/>
          <w:szCs w:val="24"/>
          <w:lang w:val="pt-PT"/>
        </w:rPr>
        <w:t xml:space="preserve">ambos os estudos a intevenção exclusiva de atividade efeitos desejáveis </w:t>
      </w:r>
      <w:r w:rsidR="003F6BA8" w:rsidRPr="004E206E">
        <w:rPr>
          <w:rStyle w:val="A0"/>
          <w:rFonts w:ascii="Arial Narrow" w:hAnsi="Arial Narrow"/>
          <w:color w:val="auto"/>
          <w:sz w:val="24"/>
          <w:szCs w:val="24"/>
        </w:rPr>
        <w:t xml:space="preserve">pela falta de significância estatística dos dados apresentados. </w:t>
      </w:r>
    </w:p>
    <w:p w:rsidR="00835E89" w:rsidRPr="006F083A" w:rsidRDefault="000A532A" w:rsidP="006F083A">
      <w:pPr>
        <w:spacing w:line="360" w:lineRule="auto"/>
        <w:jc w:val="both"/>
        <w:rPr>
          <w:rFonts w:ascii="Arial Narrow" w:eastAsia="Calibri" w:hAnsi="Arial Narrow" w:cs="Arial"/>
          <w:color w:val="0000CC"/>
          <w:sz w:val="24"/>
          <w:szCs w:val="24"/>
        </w:rPr>
      </w:pPr>
      <w:r w:rsidRPr="002960C5">
        <w:rPr>
          <w:rFonts w:ascii="Arial Narrow" w:eastAsia="Calibri" w:hAnsi="Arial Narrow" w:cs="Arial"/>
          <w:b/>
          <w:bCs/>
          <w:color w:val="000000" w:themeColor="text1"/>
          <w:sz w:val="24"/>
          <w:szCs w:val="24"/>
        </w:rPr>
        <w:t>Recomendação</w:t>
      </w:r>
      <w:r w:rsidR="004877D9" w:rsidRPr="002960C5">
        <w:rPr>
          <w:rFonts w:ascii="Arial Narrow" w:eastAsia="Calibri" w:hAnsi="Arial Narrow" w:cs="Arial"/>
          <w:b/>
          <w:bCs/>
          <w:color w:val="000000" w:themeColor="text1"/>
          <w:sz w:val="24"/>
          <w:szCs w:val="24"/>
        </w:rPr>
        <w:t xml:space="preserve">: </w:t>
      </w:r>
      <w:r w:rsidR="004877D9" w:rsidRPr="002960C5">
        <w:rPr>
          <w:rFonts w:ascii="Arial Narrow" w:eastAsia="Calibri" w:hAnsi="Arial Narrow" w:cs="Arial"/>
          <w:bCs/>
          <w:color w:val="000000" w:themeColor="text1"/>
          <w:sz w:val="24"/>
          <w:szCs w:val="24"/>
        </w:rPr>
        <w:t>Até o momento não</w:t>
      </w:r>
      <w:r w:rsidR="00A9490B" w:rsidRPr="002960C5">
        <w:rPr>
          <w:rFonts w:ascii="Arial Narrow" w:eastAsia="Calibri" w:hAnsi="Arial Narrow" w:cs="Arial"/>
          <w:bCs/>
          <w:color w:val="000000" w:themeColor="text1"/>
          <w:sz w:val="24"/>
          <w:szCs w:val="24"/>
        </w:rPr>
        <w:t xml:space="preserve"> existem evide</w:t>
      </w:r>
      <w:r w:rsidR="004877D9" w:rsidRPr="002960C5">
        <w:rPr>
          <w:rFonts w:ascii="Arial Narrow" w:eastAsia="Calibri" w:hAnsi="Arial Narrow" w:cs="Arial"/>
          <w:bCs/>
          <w:color w:val="000000" w:themeColor="text1"/>
          <w:sz w:val="24"/>
          <w:szCs w:val="24"/>
        </w:rPr>
        <w:t>ncias cient</w:t>
      </w:r>
      <w:r w:rsidR="00A9490B" w:rsidRPr="002960C5">
        <w:rPr>
          <w:rFonts w:ascii="Arial Narrow" w:eastAsia="Calibri" w:hAnsi="Arial Narrow" w:cs="Arial"/>
          <w:bCs/>
          <w:color w:val="000000" w:themeColor="text1"/>
          <w:sz w:val="24"/>
          <w:szCs w:val="24"/>
        </w:rPr>
        <w:t>íficas robustas</w:t>
      </w:r>
      <w:r w:rsidR="004877D9" w:rsidRPr="002960C5">
        <w:rPr>
          <w:rFonts w:ascii="Arial Narrow" w:eastAsia="Calibri" w:hAnsi="Arial Narrow" w:cs="Arial"/>
          <w:bCs/>
          <w:color w:val="000000" w:themeColor="text1"/>
          <w:sz w:val="24"/>
          <w:szCs w:val="24"/>
        </w:rPr>
        <w:t xml:space="preserve"> para indicação </w:t>
      </w:r>
      <w:r w:rsidR="00A9490B" w:rsidRPr="002960C5">
        <w:rPr>
          <w:rFonts w:ascii="Arial Narrow" w:eastAsia="Calibri" w:hAnsi="Arial Narrow" w:cs="Arial"/>
          <w:bCs/>
          <w:color w:val="000000" w:themeColor="text1"/>
          <w:sz w:val="24"/>
          <w:szCs w:val="24"/>
        </w:rPr>
        <w:t>de</w:t>
      </w:r>
      <w:r w:rsidR="004877D9" w:rsidRPr="002960C5">
        <w:rPr>
          <w:rFonts w:ascii="Arial Narrow" w:eastAsia="Calibri" w:hAnsi="Arial Narrow" w:cs="Arial"/>
          <w:bCs/>
          <w:color w:val="000000" w:themeColor="text1"/>
          <w:sz w:val="24"/>
          <w:szCs w:val="24"/>
        </w:rPr>
        <w:t xml:space="preserve"> </w:t>
      </w:r>
      <w:r w:rsidR="00A9490B" w:rsidRPr="002960C5">
        <w:rPr>
          <w:rFonts w:ascii="Arial Narrow" w:eastAsia="Calibri" w:hAnsi="Arial Narrow" w:cs="Arial"/>
          <w:bCs/>
          <w:color w:val="000000" w:themeColor="text1"/>
          <w:sz w:val="24"/>
          <w:szCs w:val="24"/>
        </w:rPr>
        <w:t xml:space="preserve">atividade física de forma exclusiva na escola </w:t>
      </w:r>
      <w:r w:rsidR="004877D9" w:rsidRPr="002960C5">
        <w:rPr>
          <w:rFonts w:ascii="Arial Narrow" w:eastAsia="Calibri" w:hAnsi="Arial Narrow" w:cs="Arial"/>
          <w:bCs/>
          <w:color w:val="000000" w:themeColor="text1"/>
          <w:sz w:val="24"/>
          <w:szCs w:val="24"/>
        </w:rPr>
        <w:t>para a prevenção da obesidade infantil</w:t>
      </w:r>
      <w:r w:rsidR="004877D9" w:rsidRPr="006F083A">
        <w:rPr>
          <w:rFonts w:ascii="Arial Narrow" w:eastAsia="Calibri" w:hAnsi="Arial Narrow" w:cs="Arial"/>
          <w:bCs/>
          <w:color w:val="0000CC"/>
          <w:sz w:val="24"/>
          <w:szCs w:val="24"/>
        </w:rPr>
        <w:t>.</w:t>
      </w:r>
    </w:p>
    <w:p w:rsidR="00835E89" w:rsidRDefault="00835E89" w:rsidP="006F083A">
      <w:pPr>
        <w:spacing w:line="360" w:lineRule="auto"/>
        <w:jc w:val="both"/>
        <w:rPr>
          <w:rFonts w:ascii="Arial Narrow" w:eastAsia="Calibri" w:hAnsi="Arial Narrow" w:cs="Arial"/>
          <w:color w:val="0000CC"/>
          <w:sz w:val="24"/>
          <w:szCs w:val="24"/>
        </w:rPr>
      </w:pPr>
    </w:p>
    <w:p w:rsidR="003F6BA8" w:rsidRDefault="003F6BA8" w:rsidP="006F083A">
      <w:pPr>
        <w:spacing w:line="360" w:lineRule="auto"/>
        <w:jc w:val="both"/>
        <w:rPr>
          <w:rFonts w:ascii="Arial Narrow" w:eastAsia="Calibri" w:hAnsi="Arial Narrow" w:cs="Arial"/>
          <w:color w:val="0000CC"/>
          <w:sz w:val="24"/>
          <w:szCs w:val="24"/>
        </w:rPr>
      </w:pPr>
    </w:p>
    <w:p w:rsidR="003F6BA8" w:rsidRDefault="003F6BA8" w:rsidP="006F083A">
      <w:pPr>
        <w:spacing w:line="360" w:lineRule="auto"/>
        <w:jc w:val="both"/>
        <w:rPr>
          <w:rFonts w:ascii="Arial Narrow" w:eastAsia="Calibri" w:hAnsi="Arial Narrow" w:cs="Arial"/>
          <w:color w:val="0000CC"/>
          <w:sz w:val="24"/>
          <w:szCs w:val="24"/>
        </w:rPr>
      </w:pPr>
    </w:p>
    <w:p w:rsidR="003F6BA8" w:rsidRPr="004877D9" w:rsidRDefault="003F6BA8" w:rsidP="006F083A">
      <w:pPr>
        <w:spacing w:line="360" w:lineRule="auto"/>
        <w:jc w:val="both"/>
        <w:rPr>
          <w:rFonts w:ascii="Arial Narrow" w:eastAsia="Calibri" w:hAnsi="Arial Narrow" w:cs="Arial"/>
          <w:color w:val="0000CC"/>
          <w:sz w:val="24"/>
          <w:szCs w:val="24"/>
        </w:rPr>
      </w:pPr>
    </w:p>
    <w:p w:rsidR="000B696B" w:rsidRDefault="000B696B" w:rsidP="0007074E">
      <w:pPr>
        <w:rPr>
          <w:b/>
          <w:color w:val="E36C0A" w:themeColor="accent6" w:themeShade="BF"/>
          <w:sz w:val="24"/>
          <w:szCs w:val="24"/>
        </w:rPr>
      </w:pPr>
    </w:p>
    <w:p w:rsidR="000B696B" w:rsidRDefault="000B696B" w:rsidP="000B696B">
      <w:pPr>
        <w:tabs>
          <w:tab w:val="left" w:pos="3422"/>
        </w:tabs>
        <w:autoSpaceDE w:val="0"/>
        <w:autoSpaceDN w:val="0"/>
        <w:adjustRightInd w:val="0"/>
        <w:spacing w:after="0" w:line="36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SUMÁRIO</w:t>
      </w:r>
    </w:p>
    <w:p w:rsidR="000B696B" w:rsidRDefault="000B696B" w:rsidP="000B696B">
      <w:pPr>
        <w:tabs>
          <w:tab w:val="left" w:pos="3422"/>
        </w:tabs>
        <w:autoSpaceDE w:val="0"/>
        <w:autoSpaceDN w:val="0"/>
        <w:adjustRightInd w:val="0"/>
        <w:spacing w:after="0" w:line="360" w:lineRule="auto"/>
        <w:rPr>
          <w:rFonts w:ascii="Arial" w:eastAsia="Times New Roman" w:hAnsi="Arial" w:cs="Arial"/>
          <w:b/>
          <w:bCs/>
          <w:sz w:val="24"/>
          <w:szCs w:val="24"/>
          <w:lang w:eastAsia="pt-BR"/>
        </w:rPr>
      </w:pPr>
    </w:p>
    <w:p w:rsidR="000B696B" w:rsidRDefault="000B696B" w:rsidP="000B696B">
      <w:pPr>
        <w:tabs>
          <w:tab w:val="left" w:pos="3422"/>
        </w:tabs>
        <w:autoSpaceDE w:val="0"/>
        <w:autoSpaceDN w:val="0"/>
        <w:adjustRightInd w:val="0"/>
        <w:spacing w:after="0" w:line="360" w:lineRule="auto"/>
        <w:rPr>
          <w:rFonts w:ascii="Arial" w:eastAsia="Times New Roman" w:hAnsi="Arial" w:cs="Arial"/>
          <w:b/>
          <w:bCs/>
          <w:sz w:val="24"/>
          <w:szCs w:val="24"/>
          <w:lang w:eastAsia="pt-BR"/>
        </w:rPr>
      </w:pPr>
    </w:p>
    <w:p w:rsidR="000B696B" w:rsidRDefault="000B696B" w:rsidP="000B696B">
      <w:pPr>
        <w:tabs>
          <w:tab w:val="left" w:pos="3422"/>
        </w:tabs>
        <w:autoSpaceDE w:val="0"/>
        <w:autoSpaceDN w:val="0"/>
        <w:adjustRightInd w:val="0"/>
        <w:spacing w:after="0" w:line="360" w:lineRule="auto"/>
        <w:rPr>
          <w:rFonts w:ascii="Arial" w:eastAsia="Times New Roman" w:hAnsi="Arial" w:cs="Arial"/>
          <w:b/>
          <w:bCs/>
          <w:sz w:val="24"/>
          <w:szCs w:val="24"/>
          <w:lang w:eastAsia="pt-BR"/>
        </w:rPr>
      </w:pPr>
    </w:p>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17"/>
        <w:gridCol w:w="8788"/>
        <w:gridCol w:w="557"/>
      </w:tblGrid>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CONTEXTO</w:t>
            </w:r>
            <w:r>
              <w:rPr>
                <w:rFonts w:ascii="Arial" w:eastAsia="Times New Roman" w:hAnsi="Arial" w:cs="Arial"/>
                <w:bCs/>
                <w:sz w:val="24"/>
                <w:szCs w:val="24"/>
                <w:lang w:eastAsia="pt-BR"/>
              </w:rPr>
              <w:t>------------------------------------------------------------------------------------------</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proofErr w:type="gramStart"/>
            <w:r>
              <w:rPr>
                <w:rFonts w:ascii="Arial" w:eastAsia="Times New Roman" w:hAnsi="Arial" w:cs="Arial"/>
                <w:b/>
                <w:bCs/>
                <w:sz w:val="24"/>
                <w:szCs w:val="24"/>
                <w:lang w:eastAsia="pt-BR"/>
              </w:rPr>
              <w:t>6</w:t>
            </w:r>
            <w:proofErr w:type="gramEnd"/>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2.</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PERGUNTA</w:t>
            </w:r>
            <w:r>
              <w:rPr>
                <w:rFonts w:ascii="Arial" w:eastAsia="Times New Roman" w:hAnsi="Arial" w:cs="Arial"/>
                <w:bCs/>
                <w:sz w:val="24"/>
                <w:szCs w:val="24"/>
                <w:lang w:eastAsia="pt-BR"/>
              </w:rPr>
              <w:t>------------------------------------------------------------------------------------------</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proofErr w:type="gramStart"/>
            <w:r>
              <w:rPr>
                <w:rFonts w:ascii="Arial" w:eastAsia="Times New Roman" w:hAnsi="Arial" w:cs="Arial"/>
                <w:b/>
                <w:bCs/>
                <w:sz w:val="24"/>
                <w:szCs w:val="24"/>
                <w:lang w:eastAsia="pt-BR"/>
              </w:rPr>
              <w:t>6</w:t>
            </w:r>
            <w:proofErr w:type="gramEnd"/>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3.</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INTRODUÇÃO</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proofErr w:type="gramStart"/>
            <w:r>
              <w:rPr>
                <w:rFonts w:ascii="Arial" w:eastAsia="Times New Roman" w:hAnsi="Arial" w:cs="Arial"/>
                <w:b/>
                <w:bCs/>
                <w:sz w:val="24"/>
                <w:szCs w:val="24"/>
                <w:lang w:eastAsia="pt-BR"/>
              </w:rPr>
              <w:t>7</w:t>
            </w:r>
            <w:proofErr w:type="gramEnd"/>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3.1.</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Aspectos epidemiológicos, demográficos e sociais</w:t>
            </w:r>
            <w:r>
              <w:rPr>
                <w:rFonts w:ascii="Arial" w:eastAsia="Times New Roman" w:hAnsi="Arial" w:cs="Arial"/>
                <w:bCs/>
                <w:sz w:val="24"/>
                <w:szCs w:val="24"/>
                <w:lang w:eastAsia="pt-BR"/>
              </w:rPr>
              <w:t xml:space="preserve"> -------------------------------------</w:t>
            </w:r>
            <w:proofErr w:type="gramStart"/>
            <w:r>
              <w:rPr>
                <w:rFonts w:ascii="Arial" w:eastAsia="Times New Roman" w:hAnsi="Arial" w:cs="Arial"/>
                <w:bCs/>
                <w:sz w:val="24"/>
                <w:szCs w:val="24"/>
                <w:lang w:eastAsia="pt-BR"/>
              </w:rPr>
              <w:t>-</w:t>
            </w:r>
            <w:proofErr w:type="gramEnd"/>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proofErr w:type="gramStart"/>
            <w:r>
              <w:rPr>
                <w:rFonts w:ascii="Arial" w:eastAsia="Times New Roman" w:hAnsi="Arial" w:cs="Arial"/>
                <w:b/>
                <w:bCs/>
                <w:sz w:val="24"/>
                <w:szCs w:val="24"/>
                <w:lang w:eastAsia="pt-BR"/>
              </w:rPr>
              <w:t>7</w:t>
            </w:r>
            <w:proofErr w:type="gramEnd"/>
          </w:p>
        </w:tc>
      </w:tr>
      <w:tr w:rsidR="000A532A" w:rsidTr="006C698C">
        <w:trPr>
          <w:trHeight w:val="404"/>
        </w:trPr>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3.2.</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Descrição da tecnologia avaliada</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proofErr w:type="gramStart"/>
            <w:r>
              <w:rPr>
                <w:rFonts w:ascii="Arial" w:eastAsia="Times New Roman" w:hAnsi="Arial" w:cs="Arial"/>
                <w:b/>
                <w:bCs/>
                <w:sz w:val="24"/>
                <w:szCs w:val="24"/>
                <w:lang w:eastAsia="pt-BR"/>
              </w:rPr>
              <w:t>9</w:t>
            </w:r>
            <w:proofErr w:type="gramEnd"/>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4.</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BASES DE DADOS E ESTRATÉGIA DE BUSCA</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10</w:t>
            </w:r>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5.</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CRITÉRIOS DE SELEÇÃO E EXCLUSÃO DE ARTIGOS</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w:t>
            </w:r>
            <w:r w:rsidR="00373FD3">
              <w:rPr>
                <w:rFonts w:ascii="Arial" w:eastAsia="Times New Roman" w:hAnsi="Arial" w:cs="Arial"/>
                <w:b/>
                <w:bCs/>
                <w:sz w:val="24"/>
                <w:szCs w:val="24"/>
                <w:lang w:eastAsia="pt-BR"/>
              </w:rPr>
              <w:t>2</w:t>
            </w:r>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6.</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AVALIAÇÃO DA QUALIDADE DA EVIDÊNCIA</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16</w:t>
            </w:r>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7.</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RESULTADOS DOS ESTUDOS SELECIONADOS</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18</w:t>
            </w:r>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8.</w:t>
            </w: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RECOMENDAÇÕES</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22</w:t>
            </w:r>
          </w:p>
        </w:tc>
      </w:tr>
      <w:tr w:rsidR="000A532A" w:rsidTr="006C698C">
        <w:tc>
          <w:tcPr>
            <w:tcW w:w="617"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p>
        </w:tc>
        <w:tc>
          <w:tcPr>
            <w:tcW w:w="8788" w:type="dxa"/>
          </w:tcPr>
          <w:p w:rsidR="000A532A" w:rsidRDefault="000A532A"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sidRPr="000B696B">
              <w:rPr>
                <w:rFonts w:ascii="Arial" w:eastAsia="Times New Roman" w:hAnsi="Arial" w:cs="Arial"/>
                <w:bCs/>
                <w:sz w:val="24"/>
                <w:szCs w:val="24"/>
                <w:lang w:eastAsia="pt-BR"/>
              </w:rPr>
              <w:t>REFERÊNCIAS</w:t>
            </w:r>
            <w:r>
              <w:rPr>
                <w:rFonts w:ascii="Arial" w:eastAsia="Times New Roman" w:hAnsi="Arial" w:cs="Arial"/>
                <w:bCs/>
                <w:sz w:val="24"/>
                <w:szCs w:val="24"/>
                <w:lang w:eastAsia="pt-BR"/>
              </w:rPr>
              <w:t xml:space="preserve"> ----------------------------------------------------------------------------------</w:t>
            </w:r>
          </w:p>
        </w:tc>
        <w:tc>
          <w:tcPr>
            <w:tcW w:w="557" w:type="dxa"/>
          </w:tcPr>
          <w:p w:rsidR="000A532A" w:rsidRDefault="006E142E" w:rsidP="000B696B">
            <w:pPr>
              <w:tabs>
                <w:tab w:val="left" w:pos="3422"/>
              </w:tabs>
              <w:autoSpaceDE w:val="0"/>
              <w:autoSpaceDN w:val="0"/>
              <w:adjustRightInd w:val="0"/>
              <w:spacing w:line="48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23</w:t>
            </w:r>
          </w:p>
        </w:tc>
      </w:tr>
    </w:tbl>
    <w:p w:rsidR="000B696B" w:rsidRPr="000B696B" w:rsidRDefault="000B696B" w:rsidP="000B696B">
      <w:pPr>
        <w:tabs>
          <w:tab w:val="left" w:pos="3422"/>
        </w:tabs>
        <w:autoSpaceDE w:val="0"/>
        <w:autoSpaceDN w:val="0"/>
        <w:adjustRightInd w:val="0"/>
        <w:spacing w:after="0" w:line="360" w:lineRule="auto"/>
        <w:rPr>
          <w:rFonts w:ascii="Arial" w:eastAsia="Times New Roman" w:hAnsi="Arial" w:cs="Arial"/>
          <w:b/>
          <w:bCs/>
          <w:sz w:val="24"/>
          <w:szCs w:val="24"/>
          <w:lang w:eastAsia="pt-BR"/>
        </w:rPr>
      </w:pPr>
    </w:p>
    <w:p w:rsidR="000B696B" w:rsidRPr="000B696B" w:rsidRDefault="000B696B" w:rsidP="000B696B">
      <w:pPr>
        <w:autoSpaceDE w:val="0"/>
        <w:autoSpaceDN w:val="0"/>
        <w:adjustRightInd w:val="0"/>
        <w:spacing w:after="0" w:line="360" w:lineRule="auto"/>
        <w:rPr>
          <w:rFonts w:ascii="Arial" w:eastAsia="Times New Roman" w:hAnsi="Arial" w:cs="Arial"/>
          <w:b/>
          <w:bCs/>
          <w:sz w:val="24"/>
          <w:szCs w:val="24"/>
          <w:lang w:eastAsia="pt-BR"/>
        </w:rPr>
      </w:pPr>
    </w:p>
    <w:p w:rsidR="000B696B" w:rsidRDefault="000B696B" w:rsidP="0007074E">
      <w:pPr>
        <w:rPr>
          <w:b/>
          <w:color w:val="E36C0A" w:themeColor="accent6" w:themeShade="BF"/>
          <w:sz w:val="24"/>
          <w:szCs w:val="24"/>
        </w:rPr>
      </w:pPr>
    </w:p>
    <w:p w:rsidR="008F2774" w:rsidRDefault="008F2774" w:rsidP="0007074E">
      <w:pPr>
        <w:rPr>
          <w:b/>
          <w:color w:val="E36C0A" w:themeColor="accent6" w:themeShade="BF"/>
          <w:sz w:val="24"/>
          <w:szCs w:val="24"/>
        </w:rPr>
      </w:pPr>
    </w:p>
    <w:p w:rsidR="008F2774" w:rsidRDefault="008F2774" w:rsidP="0007074E">
      <w:pPr>
        <w:rPr>
          <w:b/>
          <w:color w:val="E36C0A" w:themeColor="accent6" w:themeShade="BF"/>
          <w:sz w:val="24"/>
          <w:szCs w:val="24"/>
        </w:rPr>
      </w:pPr>
    </w:p>
    <w:p w:rsidR="008F2774" w:rsidRDefault="008F2774" w:rsidP="0007074E">
      <w:pPr>
        <w:rPr>
          <w:b/>
          <w:color w:val="E36C0A" w:themeColor="accent6" w:themeShade="BF"/>
          <w:sz w:val="24"/>
          <w:szCs w:val="24"/>
        </w:rPr>
      </w:pPr>
    </w:p>
    <w:p w:rsidR="008F2774" w:rsidRDefault="008F2774" w:rsidP="0007074E">
      <w:pPr>
        <w:rPr>
          <w:b/>
          <w:color w:val="E36C0A" w:themeColor="accent6" w:themeShade="BF"/>
          <w:sz w:val="24"/>
          <w:szCs w:val="24"/>
        </w:rPr>
      </w:pPr>
    </w:p>
    <w:p w:rsidR="008F2774" w:rsidRDefault="008F2774" w:rsidP="0007074E">
      <w:pPr>
        <w:rPr>
          <w:b/>
          <w:color w:val="E36C0A" w:themeColor="accent6" w:themeShade="BF"/>
          <w:sz w:val="24"/>
          <w:szCs w:val="24"/>
        </w:rPr>
      </w:pPr>
    </w:p>
    <w:p w:rsidR="008F2774" w:rsidRDefault="008F2774" w:rsidP="0007074E">
      <w:pPr>
        <w:rPr>
          <w:b/>
          <w:color w:val="E36C0A" w:themeColor="accent6" w:themeShade="BF"/>
          <w:sz w:val="24"/>
          <w:szCs w:val="24"/>
        </w:rPr>
      </w:pPr>
    </w:p>
    <w:p w:rsidR="008F2774" w:rsidRDefault="008F2774" w:rsidP="0007074E">
      <w:pPr>
        <w:rPr>
          <w:b/>
          <w:color w:val="E36C0A" w:themeColor="accent6" w:themeShade="BF"/>
          <w:sz w:val="24"/>
          <w:szCs w:val="24"/>
        </w:rPr>
      </w:pPr>
    </w:p>
    <w:p w:rsidR="000B696B" w:rsidRPr="003A1A08" w:rsidRDefault="007A63E6" w:rsidP="000A532A">
      <w:pPr>
        <w:pStyle w:val="PargrafodaLista"/>
        <w:numPr>
          <w:ilvl w:val="0"/>
          <w:numId w:val="1"/>
        </w:numPr>
        <w:jc w:val="both"/>
        <w:rPr>
          <w:rFonts w:ascii="Arial Narrow" w:hAnsi="Arial Narrow"/>
          <w:b/>
          <w:color w:val="E36C0A" w:themeColor="accent6" w:themeShade="BF"/>
          <w:sz w:val="24"/>
          <w:szCs w:val="24"/>
        </w:rPr>
      </w:pPr>
      <w:r w:rsidRPr="003A1A08">
        <w:rPr>
          <w:rFonts w:ascii="Arial Narrow" w:hAnsi="Arial Narrow"/>
          <w:b/>
          <w:color w:val="E36C0A" w:themeColor="accent6" w:themeShade="BF"/>
          <w:sz w:val="24"/>
          <w:szCs w:val="24"/>
        </w:rPr>
        <w:lastRenderedPageBreak/>
        <w:t>CONTEXTO</w:t>
      </w:r>
    </w:p>
    <w:p w:rsidR="007A63E6" w:rsidRPr="003A1A08" w:rsidRDefault="007A63E6" w:rsidP="000A532A">
      <w:pPr>
        <w:pStyle w:val="PargrafodaLista"/>
        <w:jc w:val="both"/>
        <w:rPr>
          <w:rFonts w:ascii="Arial Narrow" w:hAnsi="Arial Narrow"/>
          <w:b/>
          <w:color w:val="E36C0A" w:themeColor="accent6" w:themeShade="BF"/>
          <w:sz w:val="24"/>
          <w:szCs w:val="24"/>
        </w:rPr>
      </w:pPr>
    </w:p>
    <w:p w:rsidR="007A63E6" w:rsidRDefault="00FC5FAE" w:rsidP="000A532A">
      <w:pPr>
        <w:pStyle w:val="PargrafodaLista"/>
        <w:spacing w:line="360" w:lineRule="auto"/>
        <w:ind w:left="360"/>
        <w:jc w:val="both"/>
        <w:rPr>
          <w:rFonts w:ascii="Arial Narrow" w:hAnsi="Arial Narrow"/>
          <w:sz w:val="24"/>
          <w:szCs w:val="24"/>
        </w:rPr>
      </w:pPr>
      <w:r w:rsidRPr="00FC5FAE">
        <w:rPr>
          <w:rFonts w:ascii="Arial Narrow" w:hAnsi="Arial Narrow"/>
          <w:sz w:val="24"/>
          <w:szCs w:val="24"/>
        </w:rPr>
        <w:t xml:space="preserve">Este parecer </w:t>
      </w:r>
      <w:r w:rsidR="005054D4">
        <w:rPr>
          <w:rFonts w:ascii="Arial Narrow" w:hAnsi="Arial Narrow"/>
          <w:sz w:val="24"/>
          <w:szCs w:val="24"/>
        </w:rPr>
        <w:t>f</w:t>
      </w:r>
      <w:r>
        <w:rPr>
          <w:rFonts w:ascii="Arial Narrow" w:hAnsi="Arial Narrow"/>
          <w:sz w:val="24"/>
          <w:szCs w:val="24"/>
        </w:rPr>
        <w:t>oi elaborado pelo Instituto de Avaliação de Tecnologias em Saúde – IATS para avaliar as evidências científic</w:t>
      </w:r>
      <w:r w:rsidR="005054D4">
        <w:rPr>
          <w:rFonts w:ascii="Arial Narrow" w:hAnsi="Arial Narrow"/>
          <w:sz w:val="24"/>
          <w:szCs w:val="24"/>
        </w:rPr>
        <w:t xml:space="preserve">as disponíveis acerca da efetividade das intervenções para prevenção da obesidade infantil. </w:t>
      </w:r>
    </w:p>
    <w:p w:rsidR="005054D4" w:rsidRDefault="005054D4" w:rsidP="000A532A">
      <w:pPr>
        <w:pStyle w:val="PargrafodaLista"/>
        <w:spacing w:line="360" w:lineRule="auto"/>
        <w:ind w:left="360"/>
        <w:jc w:val="both"/>
        <w:rPr>
          <w:rFonts w:ascii="Arial Narrow" w:hAnsi="Arial Narrow"/>
          <w:sz w:val="24"/>
          <w:szCs w:val="24"/>
        </w:rPr>
      </w:pPr>
    </w:p>
    <w:p w:rsidR="005054D4" w:rsidRPr="00FC5FAE" w:rsidRDefault="005054D4" w:rsidP="000A532A">
      <w:pPr>
        <w:pStyle w:val="PargrafodaLista"/>
        <w:spacing w:line="360" w:lineRule="auto"/>
        <w:ind w:left="360"/>
        <w:jc w:val="both"/>
        <w:rPr>
          <w:rFonts w:ascii="Arial Narrow" w:hAnsi="Arial Narrow"/>
          <w:sz w:val="24"/>
          <w:szCs w:val="24"/>
        </w:rPr>
      </w:pPr>
      <w:r>
        <w:rPr>
          <w:rFonts w:ascii="Arial Narrow" w:hAnsi="Arial Narrow"/>
          <w:sz w:val="24"/>
          <w:szCs w:val="24"/>
        </w:rPr>
        <w:t xml:space="preserve">Este parecer oferece recomendações baseadas nas melhores evidências </w:t>
      </w:r>
      <w:proofErr w:type="gramStart"/>
      <w:r>
        <w:rPr>
          <w:rFonts w:ascii="Arial Narrow" w:hAnsi="Arial Narrow"/>
          <w:sz w:val="24"/>
          <w:szCs w:val="24"/>
        </w:rPr>
        <w:t>cientificas disponíveis</w:t>
      </w:r>
      <w:proofErr w:type="gramEnd"/>
      <w:r>
        <w:rPr>
          <w:rFonts w:ascii="Arial Narrow" w:hAnsi="Arial Narrow"/>
          <w:sz w:val="24"/>
          <w:szCs w:val="24"/>
        </w:rPr>
        <w:t xml:space="preserve"> para subsidiar a decisão do gestor sobre a adoção das tecnologias aqui descritas.</w:t>
      </w:r>
    </w:p>
    <w:p w:rsidR="007A63E6" w:rsidRPr="00FC5FAE" w:rsidRDefault="007A63E6" w:rsidP="000A532A">
      <w:pPr>
        <w:pStyle w:val="PargrafodaLista"/>
        <w:spacing w:line="360" w:lineRule="auto"/>
        <w:ind w:left="360"/>
        <w:jc w:val="both"/>
        <w:rPr>
          <w:rFonts w:ascii="Arial Narrow" w:hAnsi="Arial Narrow"/>
          <w:sz w:val="24"/>
          <w:szCs w:val="24"/>
        </w:rPr>
      </w:pPr>
    </w:p>
    <w:p w:rsidR="007A63E6" w:rsidRPr="003A1A08" w:rsidRDefault="007A63E6" w:rsidP="000A532A">
      <w:pPr>
        <w:pStyle w:val="PargrafodaLista"/>
        <w:jc w:val="both"/>
        <w:rPr>
          <w:rFonts w:ascii="Arial Narrow" w:hAnsi="Arial Narrow"/>
          <w:b/>
          <w:color w:val="E36C0A" w:themeColor="accent6" w:themeShade="BF"/>
          <w:sz w:val="24"/>
          <w:szCs w:val="24"/>
        </w:rPr>
      </w:pPr>
    </w:p>
    <w:p w:rsidR="007A63E6" w:rsidRPr="003A1A08" w:rsidRDefault="007A63E6" w:rsidP="000A532A">
      <w:pPr>
        <w:pStyle w:val="PargrafodaLista"/>
        <w:numPr>
          <w:ilvl w:val="0"/>
          <w:numId w:val="1"/>
        </w:numPr>
        <w:jc w:val="both"/>
        <w:rPr>
          <w:rFonts w:ascii="Arial Narrow" w:hAnsi="Arial Narrow"/>
          <w:b/>
          <w:color w:val="E36C0A" w:themeColor="accent6" w:themeShade="BF"/>
          <w:sz w:val="24"/>
          <w:szCs w:val="24"/>
        </w:rPr>
      </w:pPr>
      <w:r w:rsidRPr="003A1A08">
        <w:rPr>
          <w:rFonts w:ascii="Arial Narrow" w:hAnsi="Arial Narrow"/>
          <w:b/>
          <w:color w:val="E36C0A" w:themeColor="accent6" w:themeShade="BF"/>
          <w:sz w:val="24"/>
          <w:szCs w:val="24"/>
        </w:rPr>
        <w:t>PERGUNTA</w:t>
      </w:r>
    </w:p>
    <w:p w:rsidR="007C4552" w:rsidRPr="00801587" w:rsidRDefault="007C4552" w:rsidP="007C4552">
      <w:pPr>
        <w:pStyle w:val="Default"/>
        <w:spacing w:after="120" w:line="360" w:lineRule="auto"/>
        <w:ind w:left="360"/>
        <w:jc w:val="both"/>
        <w:rPr>
          <w:rFonts w:ascii="Arial Narrow" w:hAnsi="Arial Narrow"/>
          <w:b/>
        </w:rPr>
      </w:pPr>
      <w:r w:rsidRPr="00801587">
        <w:rPr>
          <w:rFonts w:ascii="Arial Narrow" w:hAnsi="Arial Narrow"/>
          <w:b/>
        </w:rPr>
        <w:t>Existe efetividade nas intervenções relacionadas às atividad</w:t>
      </w:r>
      <w:r w:rsidR="00C2102A">
        <w:rPr>
          <w:rFonts w:ascii="Arial Narrow" w:hAnsi="Arial Narrow"/>
          <w:b/>
        </w:rPr>
        <w:t xml:space="preserve">es físicas adotadas nas </w:t>
      </w:r>
      <w:r w:rsidR="00C2102A" w:rsidRPr="004E206E">
        <w:rPr>
          <w:rFonts w:ascii="Arial Narrow" w:hAnsi="Arial Narrow"/>
          <w:b/>
          <w:color w:val="auto"/>
        </w:rPr>
        <w:t>pré-escolas</w:t>
      </w:r>
      <w:r w:rsidRPr="00801587">
        <w:rPr>
          <w:rFonts w:ascii="Arial Narrow" w:hAnsi="Arial Narrow"/>
          <w:b/>
        </w:rPr>
        <w:t xml:space="preserve"> para prevenção da obesidade infantil?</w:t>
      </w:r>
    </w:p>
    <w:p w:rsidR="007C4552" w:rsidRDefault="007C4552" w:rsidP="007C4552">
      <w:pPr>
        <w:pStyle w:val="Default"/>
        <w:spacing w:after="120" w:line="360" w:lineRule="auto"/>
        <w:ind w:left="360"/>
        <w:jc w:val="both"/>
        <w:rPr>
          <w:rFonts w:ascii="Arial Narrow" w:hAnsi="Arial Narrow"/>
        </w:rPr>
      </w:pPr>
    </w:p>
    <w:p w:rsidR="000B696B" w:rsidRDefault="000B696B" w:rsidP="007C4552">
      <w:pPr>
        <w:pStyle w:val="Default"/>
        <w:spacing w:after="120" w:line="360" w:lineRule="auto"/>
        <w:ind w:left="360"/>
        <w:jc w:val="both"/>
        <w:rPr>
          <w:rFonts w:ascii="Arial Narrow" w:hAnsi="Arial Narrow"/>
        </w:rPr>
      </w:pPr>
      <w:r w:rsidRPr="00DE2A38">
        <w:rPr>
          <w:rFonts w:ascii="Arial Narrow" w:hAnsi="Arial Narrow"/>
        </w:rPr>
        <w:t xml:space="preserve">A especificação da pergunta orientadora desse PTC baseou-se na proposta de utilização do formato </w:t>
      </w:r>
      <w:r w:rsidRPr="00DE2A38">
        <w:rPr>
          <w:rFonts w:ascii="Arial Narrow" w:hAnsi="Arial Narrow"/>
          <w:b/>
          <w:bCs/>
        </w:rPr>
        <w:t>PICO</w:t>
      </w:r>
      <w:r w:rsidRPr="00DE2A38">
        <w:rPr>
          <w:rFonts w:ascii="Arial Narrow" w:hAnsi="Arial Narrow"/>
        </w:rPr>
        <w:t xml:space="preserve"> conforme descrito a seguir</w:t>
      </w:r>
      <w:r w:rsidR="00404C93">
        <w:rPr>
          <w:rFonts w:ascii="Arial Narrow" w:hAnsi="Arial Narrow"/>
        </w:rPr>
        <w:t xml:space="preserve"> no Quadro </w:t>
      </w:r>
      <w:proofErr w:type="gramStart"/>
      <w:r w:rsidR="00404C93">
        <w:rPr>
          <w:rFonts w:ascii="Arial Narrow" w:hAnsi="Arial Narrow"/>
        </w:rPr>
        <w:t>1</w:t>
      </w:r>
      <w:proofErr w:type="gramEnd"/>
      <w:r w:rsidRPr="00DE2A38">
        <w:rPr>
          <w:rFonts w:ascii="Arial Narrow" w:hAnsi="Arial Narrow"/>
        </w:rPr>
        <w:t xml:space="preserve">. </w:t>
      </w:r>
    </w:p>
    <w:p w:rsidR="00404C93" w:rsidRPr="00DE2A38" w:rsidRDefault="00404C93" w:rsidP="007C4552">
      <w:pPr>
        <w:pStyle w:val="Default"/>
        <w:spacing w:after="120" w:line="360" w:lineRule="auto"/>
        <w:ind w:left="360"/>
        <w:jc w:val="both"/>
        <w:rPr>
          <w:rFonts w:ascii="Arial Narrow" w:hAnsi="Arial Narrow"/>
        </w:rPr>
      </w:pPr>
    </w:p>
    <w:p w:rsidR="007C4552" w:rsidRDefault="00801587" w:rsidP="007C4552">
      <w:pPr>
        <w:pStyle w:val="Default"/>
        <w:spacing w:after="120" w:line="360" w:lineRule="auto"/>
        <w:ind w:left="360"/>
        <w:jc w:val="both"/>
        <w:rPr>
          <w:rFonts w:ascii="Arial Narrow" w:hAnsi="Arial Narrow"/>
        </w:rPr>
      </w:pPr>
      <w:r>
        <w:rPr>
          <w:rFonts w:ascii="Arial Narrow" w:hAnsi="Arial Narrow"/>
        </w:rPr>
        <w:t xml:space="preserve">     </w:t>
      </w:r>
      <w:r w:rsidR="00C367CE">
        <w:rPr>
          <w:rFonts w:ascii="Arial Narrow" w:hAnsi="Arial Narrow"/>
        </w:rPr>
        <w:t>QUADRO</w:t>
      </w:r>
      <w:r w:rsidR="00404C93">
        <w:rPr>
          <w:rFonts w:ascii="Arial Narrow" w:hAnsi="Arial Narrow"/>
        </w:rPr>
        <w:t xml:space="preserve"> 1 – Pergunta </w:t>
      </w:r>
      <w:proofErr w:type="gramStart"/>
      <w:r w:rsidR="00404C93">
        <w:rPr>
          <w:rFonts w:ascii="Arial Narrow" w:hAnsi="Arial Narrow"/>
        </w:rPr>
        <w:t>estruturada</w:t>
      </w:r>
      <w:proofErr w:type="gramEnd"/>
      <w:r w:rsidR="00404C93">
        <w:rPr>
          <w:rFonts w:ascii="Arial Narrow" w:hAnsi="Arial Narrow"/>
        </w:rPr>
        <w:t xml:space="preserve"> para elaboração do PTC</w:t>
      </w:r>
    </w:p>
    <w:tbl>
      <w:tblPr>
        <w:tblStyle w:val="Tabelacomgrade"/>
        <w:tblW w:w="0" w:type="auto"/>
        <w:tblInd w:w="675" w:type="dxa"/>
        <w:tblLook w:val="04A0"/>
      </w:tblPr>
      <w:tblGrid>
        <w:gridCol w:w="2268"/>
        <w:gridCol w:w="6096"/>
      </w:tblGrid>
      <w:tr w:rsidR="00404C93" w:rsidTr="00801587">
        <w:trPr>
          <w:trHeight w:val="1419"/>
        </w:trPr>
        <w:tc>
          <w:tcPr>
            <w:tcW w:w="2268" w:type="dxa"/>
            <w:shd w:val="clear" w:color="auto" w:fill="FBD4B4" w:themeFill="accent6" w:themeFillTint="66"/>
          </w:tcPr>
          <w:p w:rsidR="00801587" w:rsidRDefault="00801587" w:rsidP="00F16652">
            <w:pPr>
              <w:pStyle w:val="Default"/>
              <w:spacing w:after="120" w:line="360" w:lineRule="auto"/>
              <w:jc w:val="center"/>
              <w:rPr>
                <w:rFonts w:ascii="Arial Narrow" w:hAnsi="Arial Narrow"/>
              </w:rPr>
            </w:pPr>
          </w:p>
          <w:p w:rsidR="00404C93" w:rsidRDefault="00404C93" w:rsidP="00801587">
            <w:pPr>
              <w:pStyle w:val="Default"/>
              <w:spacing w:after="120" w:line="360" w:lineRule="auto"/>
              <w:jc w:val="center"/>
              <w:rPr>
                <w:rFonts w:ascii="Arial Narrow" w:hAnsi="Arial Narrow"/>
              </w:rPr>
            </w:pPr>
            <w:r w:rsidRPr="00801587">
              <w:rPr>
                <w:rFonts w:ascii="Arial Narrow" w:hAnsi="Arial Narrow"/>
                <w:b/>
                <w:sz w:val="40"/>
                <w:szCs w:val="40"/>
              </w:rPr>
              <w:t>P</w:t>
            </w:r>
            <w:r>
              <w:rPr>
                <w:rFonts w:ascii="Arial Narrow" w:hAnsi="Arial Narrow"/>
              </w:rPr>
              <w:t>OPULAÇÃO</w:t>
            </w:r>
          </w:p>
        </w:tc>
        <w:tc>
          <w:tcPr>
            <w:tcW w:w="6096" w:type="dxa"/>
          </w:tcPr>
          <w:p w:rsidR="00404C93" w:rsidRDefault="00404C93" w:rsidP="00C2102A">
            <w:pPr>
              <w:pStyle w:val="Default"/>
              <w:spacing w:after="120" w:line="360" w:lineRule="auto"/>
              <w:jc w:val="both"/>
              <w:rPr>
                <w:rFonts w:ascii="Arial Narrow" w:hAnsi="Arial Narrow"/>
              </w:rPr>
            </w:pPr>
            <w:r w:rsidRPr="007C4552">
              <w:rPr>
                <w:rFonts w:ascii="Arial Narrow" w:hAnsi="Arial Narrow"/>
              </w:rPr>
              <w:t xml:space="preserve"> </w:t>
            </w:r>
            <w:r w:rsidR="00E433A0" w:rsidRPr="004E206E">
              <w:rPr>
                <w:rFonts w:ascii="Arial Narrow" w:hAnsi="Arial Narrow"/>
                <w:color w:val="auto"/>
              </w:rPr>
              <w:t xml:space="preserve">Estudantes de pré - </w:t>
            </w:r>
            <w:r w:rsidRPr="004E206E">
              <w:rPr>
                <w:rFonts w:ascii="Arial Narrow" w:hAnsi="Arial Narrow"/>
                <w:color w:val="auto"/>
              </w:rPr>
              <w:t>escolas em</w:t>
            </w:r>
            <w:r w:rsidRPr="007C4552">
              <w:rPr>
                <w:rFonts w:ascii="Arial Narrow" w:hAnsi="Arial Narrow"/>
              </w:rPr>
              <w:t xml:space="preserve"> risco de se tornarem obesas ou que já apresentam traços de obesidade.</w:t>
            </w:r>
          </w:p>
        </w:tc>
      </w:tr>
      <w:tr w:rsidR="00404C93" w:rsidTr="00801587">
        <w:tc>
          <w:tcPr>
            <w:tcW w:w="2268" w:type="dxa"/>
            <w:shd w:val="clear" w:color="auto" w:fill="FBD4B4" w:themeFill="accent6" w:themeFillTint="66"/>
          </w:tcPr>
          <w:p w:rsidR="00801587" w:rsidRDefault="00801587" w:rsidP="00F16652">
            <w:pPr>
              <w:pStyle w:val="Default"/>
              <w:spacing w:after="120" w:line="360" w:lineRule="auto"/>
              <w:jc w:val="center"/>
              <w:rPr>
                <w:rFonts w:ascii="Arial Narrow" w:hAnsi="Arial Narrow"/>
              </w:rPr>
            </w:pPr>
          </w:p>
          <w:p w:rsidR="00404C93" w:rsidRDefault="00404C93" w:rsidP="00F16652">
            <w:pPr>
              <w:pStyle w:val="Default"/>
              <w:spacing w:after="120" w:line="360" w:lineRule="auto"/>
              <w:jc w:val="center"/>
              <w:rPr>
                <w:rFonts w:ascii="Arial Narrow" w:hAnsi="Arial Narrow"/>
              </w:rPr>
            </w:pPr>
            <w:r w:rsidRPr="00801587">
              <w:rPr>
                <w:rFonts w:ascii="Arial Narrow" w:hAnsi="Arial Narrow"/>
                <w:b/>
                <w:sz w:val="40"/>
                <w:szCs w:val="40"/>
              </w:rPr>
              <w:t>I</w:t>
            </w:r>
            <w:r w:rsidRPr="007C4552">
              <w:rPr>
                <w:rFonts w:ascii="Arial Narrow" w:hAnsi="Arial Narrow"/>
              </w:rPr>
              <w:t>NTERVENÇÃO</w:t>
            </w:r>
          </w:p>
        </w:tc>
        <w:tc>
          <w:tcPr>
            <w:tcW w:w="6096" w:type="dxa"/>
          </w:tcPr>
          <w:p w:rsidR="00404C93" w:rsidRDefault="00C2102A" w:rsidP="007C4552">
            <w:pPr>
              <w:pStyle w:val="Default"/>
              <w:spacing w:after="120" w:line="360" w:lineRule="auto"/>
              <w:jc w:val="both"/>
              <w:rPr>
                <w:rFonts w:ascii="Arial Narrow" w:hAnsi="Arial Narrow"/>
              </w:rPr>
            </w:pPr>
            <w:r>
              <w:rPr>
                <w:rFonts w:ascii="Arial Narrow" w:hAnsi="Arial Narrow"/>
              </w:rPr>
              <w:t>I</w:t>
            </w:r>
            <w:r w:rsidR="00404C93" w:rsidRPr="007C4552">
              <w:rPr>
                <w:rFonts w:ascii="Arial Narrow" w:hAnsi="Arial Narrow"/>
              </w:rPr>
              <w:t>ntervenções comportamentais (atividades físicas) nas rotinas escolares das crianças.</w:t>
            </w:r>
          </w:p>
        </w:tc>
      </w:tr>
      <w:tr w:rsidR="00404C93" w:rsidTr="00801587">
        <w:tc>
          <w:tcPr>
            <w:tcW w:w="2268" w:type="dxa"/>
            <w:shd w:val="clear" w:color="auto" w:fill="FBD4B4" w:themeFill="accent6" w:themeFillTint="66"/>
          </w:tcPr>
          <w:p w:rsidR="00801587" w:rsidRDefault="00801587" w:rsidP="00F16652">
            <w:pPr>
              <w:pStyle w:val="Default"/>
              <w:spacing w:after="120" w:line="360" w:lineRule="auto"/>
              <w:jc w:val="center"/>
              <w:rPr>
                <w:rFonts w:ascii="Arial Narrow" w:hAnsi="Arial Narrow"/>
              </w:rPr>
            </w:pPr>
          </w:p>
          <w:p w:rsidR="00404C93" w:rsidRDefault="00404C93" w:rsidP="00F16652">
            <w:pPr>
              <w:pStyle w:val="Default"/>
              <w:spacing w:after="120" w:line="360" w:lineRule="auto"/>
              <w:jc w:val="center"/>
              <w:rPr>
                <w:rFonts w:ascii="Arial Narrow" w:hAnsi="Arial Narrow"/>
              </w:rPr>
            </w:pPr>
            <w:r w:rsidRPr="00801587">
              <w:rPr>
                <w:rFonts w:ascii="Arial Narrow" w:hAnsi="Arial Narrow"/>
                <w:b/>
                <w:sz w:val="40"/>
                <w:szCs w:val="40"/>
              </w:rPr>
              <w:t>C</w:t>
            </w:r>
            <w:r w:rsidRPr="007C4552">
              <w:rPr>
                <w:rFonts w:ascii="Arial Narrow" w:hAnsi="Arial Narrow"/>
              </w:rPr>
              <w:t>OMPARAÇÃO</w:t>
            </w:r>
          </w:p>
        </w:tc>
        <w:tc>
          <w:tcPr>
            <w:tcW w:w="6096" w:type="dxa"/>
          </w:tcPr>
          <w:p w:rsidR="00404C93" w:rsidRDefault="00404C93" w:rsidP="007C4552">
            <w:pPr>
              <w:pStyle w:val="Default"/>
              <w:spacing w:after="120" w:line="360" w:lineRule="auto"/>
              <w:jc w:val="both"/>
              <w:rPr>
                <w:rFonts w:ascii="Arial Narrow" w:hAnsi="Arial Narrow"/>
              </w:rPr>
            </w:pPr>
            <w:r w:rsidRPr="007C4552">
              <w:rPr>
                <w:rFonts w:ascii="Arial Narrow" w:hAnsi="Arial Narrow"/>
              </w:rPr>
              <w:t>Não realização de intervenções comportamentais (atividades físicas) nas rotinas escolares das crianças</w:t>
            </w:r>
          </w:p>
        </w:tc>
      </w:tr>
      <w:tr w:rsidR="00404C93" w:rsidTr="00801587">
        <w:tc>
          <w:tcPr>
            <w:tcW w:w="2268" w:type="dxa"/>
            <w:shd w:val="clear" w:color="auto" w:fill="FBD4B4" w:themeFill="accent6" w:themeFillTint="66"/>
          </w:tcPr>
          <w:p w:rsidR="00801587" w:rsidRDefault="00801587" w:rsidP="00F16652">
            <w:pPr>
              <w:pStyle w:val="Default"/>
              <w:spacing w:after="120" w:line="360" w:lineRule="auto"/>
              <w:jc w:val="center"/>
              <w:rPr>
                <w:rFonts w:ascii="Arial Narrow" w:hAnsi="Arial Narrow"/>
              </w:rPr>
            </w:pPr>
          </w:p>
          <w:p w:rsidR="00404C93" w:rsidRDefault="00404C93" w:rsidP="00F16652">
            <w:pPr>
              <w:pStyle w:val="Default"/>
              <w:spacing w:after="120" w:line="360" w:lineRule="auto"/>
              <w:jc w:val="center"/>
              <w:rPr>
                <w:rFonts w:ascii="Arial Narrow" w:hAnsi="Arial Narrow"/>
              </w:rPr>
            </w:pPr>
            <w:r w:rsidRPr="00801587">
              <w:rPr>
                <w:rFonts w:ascii="Arial Narrow" w:hAnsi="Arial Narrow"/>
                <w:b/>
                <w:sz w:val="40"/>
                <w:szCs w:val="40"/>
              </w:rPr>
              <w:t>D</w:t>
            </w:r>
            <w:r w:rsidRPr="007C4552">
              <w:rPr>
                <w:rFonts w:ascii="Arial Narrow" w:hAnsi="Arial Narrow"/>
              </w:rPr>
              <w:t>ESFECHO</w:t>
            </w:r>
          </w:p>
        </w:tc>
        <w:tc>
          <w:tcPr>
            <w:tcW w:w="6096" w:type="dxa"/>
          </w:tcPr>
          <w:p w:rsidR="00404C93" w:rsidRDefault="00404C93" w:rsidP="007C4552">
            <w:pPr>
              <w:pStyle w:val="Default"/>
              <w:spacing w:after="120" w:line="360" w:lineRule="auto"/>
              <w:jc w:val="both"/>
              <w:rPr>
                <w:rFonts w:ascii="Arial Narrow" w:hAnsi="Arial Narrow"/>
              </w:rPr>
            </w:pPr>
            <w:r>
              <w:rPr>
                <w:rFonts w:ascii="Arial Narrow" w:hAnsi="Arial Narrow"/>
              </w:rPr>
              <w:t>E</w:t>
            </w:r>
            <w:r w:rsidRPr="007C4552">
              <w:rPr>
                <w:rFonts w:ascii="Arial Narrow" w:hAnsi="Arial Narrow"/>
              </w:rPr>
              <w:t>fetividade das atividades físicas desenvolvidas nas escolas para prevenção da obesidade infantil</w:t>
            </w:r>
          </w:p>
        </w:tc>
      </w:tr>
    </w:tbl>
    <w:p w:rsidR="003A1A08" w:rsidRPr="003A1A08" w:rsidRDefault="007A63E6" w:rsidP="000A532A">
      <w:pPr>
        <w:pStyle w:val="PargrafodaLista"/>
        <w:numPr>
          <w:ilvl w:val="0"/>
          <w:numId w:val="1"/>
        </w:numPr>
        <w:tabs>
          <w:tab w:val="left" w:pos="3422"/>
        </w:tabs>
        <w:autoSpaceDE w:val="0"/>
        <w:autoSpaceDN w:val="0"/>
        <w:adjustRightInd w:val="0"/>
        <w:spacing w:line="480" w:lineRule="auto"/>
        <w:jc w:val="both"/>
        <w:rPr>
          <w:rFonts w:ascii="Arial Narrow" w:eastAsia="Times New Roman" w:hAnsi="Arial Narrow" w:cs="Arial"/>
          <w:b/>
          <w:bCs/>
          <w:color w:val="E36C0A" w:themeColor="accent6" w:themeShade="BF"/>
          <w:sz w:val="24"/>
          <w:szCs w:val="24"/>
          <w:lang w:eastAsia="pt-BR"/>
        </w:rPr>
      </w:pPr>
      <w:r w:rsidRPr="003A1A08">
        <w:rPr>
          <w:rFonts w:ascii="Arial Narrow" w:hAnsi="Arial Narrow"/>
          <w:b/>
          <w:color w:val="E36C0A" w:themeColor="accent6" w:themeShade="BF"/>
          <w:sz w:val="24"/>
          <w:szCs w:val="24"/>
        </w:rPr>
        <w:lastRenderedPageBreak/>
        <w:t>INTRODUÇÃO</w:t>
      </w:r>
      <w:r w:rsidR="003A1A08" w:rsidRPr="003A1A08">
        <w:rPr>
          <w:rFonts w:ascii="Arial Narrow" w:eastAsia="Times New Roman" w:hAnsi="Arial Narrow" w:cs="Arial"/>
          <w:b/>
          <w:bCs/>
          <w:color w:val="E36C0A" w:themeColor="accent6" w:themeShade="BF"/>
          <w:sz w:val="24"/>
          <w:szCs w:val="24"/>
          <w:lang w:eastAsia="pt-BR"/>
        </w:rPr>
        <w:t xml:space="preserve"> </w:t>
      </w:r>
    </w:p>
    <w:p w:rsidR="003A1A08" w:rsidRDefault="003A1A08" w:rsidP="000A532A">
      <w:pPr>
        <w:pStyle w:val="PargrafodaLista"/>
        <w:numPr>
          <w:ilvl w:val="1"/>
          <w:numId w:val="1"/>
        </w:numPr>
        <w:tabs>
          <w:tab w:val="left" w:pos="3422"/>
        </w:tabs>
        <w:autoSpaceDE w:val="0"/>
        <w:autoSpaceDN w:val="0"/>
        <w:adjustRightInd w:val="0"/>
        <w:spacing w:line="480" w:lineRule="auto"/>
        <w:jc w:val="both"/>
        <w:rPr>
          <w:rFonts w:ascii="Arial Narrow" w:eastAsia="Times New Roman" w:hAnsi="Arial Narrow" w:cs="Arial"/>
          <w:b/>
          <w:bCs/>
          <w:color w:val="E36C0A" w:themeColor="accent6" w:themeShade="BF"/>
          <w:sz w:val="24"/>
          <w:szCs w:val="24"/>
          <w:lang w:eastAsia="pt-BR"/>
        </w:rPr>
      </w:pPr>
      <w:r w:rsidRPr="003A1A08">
        <w:rPr>
          <w:rFonts w:ascii="Arial Narrow" w:eastAsia="Times New Roman" w:hAnsi="Arial Narrow" w:cs="Arial"/>
          <w:b/>
          <w:bCs/>
          <w:color w:val="E36C0A" w:themeColor="accent6" w:themeShade="BF"/>
          <w:sz w:val="24"/>
          <w:szCs w:val="24"/>
          <w:lang w:eastAsia="pt-BR"/>
        </w:rPr>
        <w:t xml:space="preserve">Aspectos epidemiológicos, demográficos e </w:t>
      </w:r>
      <w:r w:rsidR="00485D79" w:rsidRPr="003A1A08">
        <w:rPr>
          <w:rFonts w:ascii="Arial Narrow" w:eastAsia="Times New Roman" w:hAnsi="Arial Narrow" w:cs="Arial"/>
          <w:b/>
          <w:bCs/>
          <w:color w:val="E36C0A" w:themeColor="accent6" w:themeShade="BF"/>
          <w:sz w:val="24"/>
          <w:szCs w:val="24"/>
          <w:lang w:eastAsia="pt-BR"/>
        </w:rPr>
        <w:t>sociais.</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 xml:space="preserve">A obesidade foi definida pela Organização Mundial de Saúde em 1998 como </w:t>
      </w:r>
      <w:r w:rsidRPr="004E206E">
        <w:rPr>
          <w:rFonts w:ascii="Arial Narrow" w:eastAsia="Times New Roman" w:hAnsi="Arial Narrow" w:cs="Arial"/>
          <w:bCs/>
          <w:sz w:val="24"/>
          <w:szCs w:val="24"/>
          <w:lang w:eastAsia="pt-BR"/>
        </w:rPr>
        <w:t>“</w:t>
      </w:r>
      <w:r w:rsidR="00C5365B" w:rsidRPr="004E206E">
        <w:rPr>
          <w:rFonts w:ascii="Arial Narrow" w:eastAsia="Times New Roman" w:hAnsi="Arial Narrow" w:cs="Arial"/>
          <w:bCs/>
          <w:sz w:val="24"/>
          <w:szCs w:val="24"/>
          <w:lang w:eastAsia="pt-BR"/>
        </w:rPr>
        <w:t xml:space="preserve">doença </w:t>
      </w:r>
      <w:r w:rsidRPr="004E206E">
        <w:rPr>
          <w:rFonts w:ascii="Arial Narrow" w:eastAsia="Times New Roman" w:hAnsi="Arial Narrow" w:cs="Arial"/>
          <w:bCs/>
          <w:sz w:val="24"/>
          <w:szCs w:val="24"/>
          <w:lang w:eastAsia="pt-BR"/>
        </w:rPr>
        <w:t>na</w:t>
      </w:r>
      <w:r w:rsidRPr="00801587">
        <w:rPr>
          <w:rFonts w:ascii="Arial Narrow" w:eastAsia="Times New Roman" w:hAnsi="Arial Narrow" w:cs="Arial"/>
          <w:bCs/>
          <w:sz w:val="24"/>
          <w:szCs w:val="24"/>
          <w:lang w:eastAsia="pt-BR"/>
        </w:rPr>
        <w:t xml:space="preserve"> qual o excesso de gordura corporal se acumulou a tal ponto que a saúde pode ser afetada”. Houve um aumento global do consumo de alimentos altamente calóricos e ricos em gordura, sal e açúcar, mas pobres em vitaminas, minerais e outros micronutrientes. Ao mesmo tempo, ocorreu uma queda na atividade física por causa do aumento de atividades laborais de natureza sedentária, mudança nos meios de transporte e aumento da urbanização. A obesidade, além de ser conceituada como doença, é considerada como fator de risco importante para diabetes </w:t>
      </w:r>
      <w:proofErr w:type="spellStart"/>
      <w:r w:rsidRPr="00801587">
        <w:rPr>
          <w:rFonts w:ascii="Arial Narrow" w:eastAsia="Times New Roman" w:hAnsi="Arial Narrow" w:cs="Arial"/>
          <w:bCs/>
          <w:sz w:val="24"/>
          <w:szCs w:val="24"/>
          <w:lang w:eastAsia="pt-BR"/>
        </w:rPr>
        <w:t>mellitus</w:t>
      </w:r>
      <w:proofErr w:type="spellEnd"/>
      <w:r w:rsidRPr="00801587">
        <w:rPr>
          <w:rFonts w:ascii="Arial Narrow" w:eastAsia="Times New Roman" w:hAnsi="Arial Narrow" w:cs="Arial"/>
          <w:bCs/>
          <w:sz w:val="24"/>
          <w:szCs w:val="24"/>
          <w:lang w:eastAsia="pt-BR"/>
        </w:rPr>
        <w:t xml:space="preserve"> tipo </w:t>
      </w:r>
      <w:proofErr w:type="gramStart"/>
      <w:r w:rsidRPr="00801587">
        <w:rPr>
          <w:rFonts w:ascii="Arial Narrow" w:eastAsia="Times New Roman" w:hAnsi="Arial Narrow" w:cs="Arial"/>
          <w:bCs/>
          <w:sz w:val="24"/>
          <w:szCs w:val="24"/>
          <w:lang w:eastAsia="pt-BR"/>
        </w:rPr>
        <w:t>2</w:t>
      </w:r>
      <w:proofErr w:type="gramEnd"/>
      <w:r w:rsidRPr="00801587">
        <w:rPr>
          <w:rFonts w:ascii="Arial Narrow" w:eastAsia="Times New Roman" w:hAnsi="Arial Narrow" w:cs="Arial"/>
          <w:bCs/>
          <w:sz w:val="24"/>
          <w:szCs w:val="24"/>
          <w:lang w:eastAsia="pt-BR"/>
        </w:rPr>
        <w:t>, hipertensão arterial, dislipidemia, infarto do miocárdio e acidente vascular cerebral (WHO, 1998).</w:t>
      </w:r>
    </w:p>
    <w:p w:rsid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801587" w:rsidRPr="00BE6283" w:rsidRDefault="00801587" w:rsidP="00BE6283">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Estudo divulgado pelo Ministério da Saúde (2010) indica que o excesso de peso e a obesidade aumentaram no País, no período de 2006 a 2011. A proporção de pessoas acima do peso no Brasil passou de 42,7% em 2006 p</w:t>
      </w:r>
      <w:r w:rsidR="00BE6283">
        <w:rPr>
          <w:rFonts w:ascii="Arial Narrow" w:eastAsia="Times New Roman" w:hAnsi="Arial Narrow" w:cs="Arial"/>
          <w:bCs/>
          <w:sz w:val="24"/>
          <w:szCs w:val="24"/>
          <w:lang w:eastAsia="pt-BR"/>
        </w:rPr>
        <w:t xml:space="preserve">ara 48,5% em 2011, enquanto que </w:t>
      </w:r>
      <w:r w:rsidR="00850809" w:rsidRPr="00C2102A">
        <w:rPr>
          <w:rFonts w:ascii="Arial Narrow" w:eastAsia="Times New Roman" w:hAnsi="Arial Narrow" w:cs="Arial"/>
          <w:bCs/>
          <w:sz w:val="24"/>
          <w:szCs w:val="24"/>
          <w:lang w:eastAsia="pt-BR"/>
        </w:rPr>
        <w:t>o</w:t>
      </w:r>
      <w:r w:rsidRPr="00C2102A">
        <w:rPr>
          <w:rFonts w:ascii="Arial Narrow" w:eastAsia="Times New Roman" w:hAnsi="Arial Narrow" w:cs="Arial"/>
          <w:bCs/>
          <w:sz w:val="24"/>
          <w:szCs w:val="24"/>
          <w:lang w:eastAsia="pt-BR"/>
        </w:rPr>
        <w:t xml:space="preserve"> </w:t>
      </w:r>
      <w:r w:rsidRPr="00BE6283">
        <w:rPr>
          <w:rFonts w:ascii="Arial Narrow" w:eastAsia="Times New Roman" w:hAnsi="Arial Narrow" w:cs="Arial"/>
          <w:bCs/>
          <w:sz w:val="24"/>
          <w:szCs w:val="24"/>
          <w:lang w:eastAsia="pt-BR"/>
        </w:rPr>
        <w:t>percentual de obesos subiu de 11,4% para 15,8% no mesmo período.</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 xml:space="preserve">Segundo (Davis </w:t>
      </w:r>
      <w:proofErr w:type="spellStart"/>
      <w:proofErr w:type="gramStart"/>
      <w:r w:rsidRPr="00801587">
        <w:rPr>
          <w:rFonts w:ascii="Arial Narrow" w:eastAsia="Times New Roman" w:hAnsi="Arial Narrow" w:cs="Arial"/>
          <w:bCs/>
          <w:sz w:val="24"/>
          <w:szCs w:val="24"/>
          <w:lang w:eastAsia="pt-BR"/>
        </w:rPr>
        <w:t>et</w:t>
      </w:r>
      <w:proofErr w:type="spellEnd"/>
      <w:proofErr w:type="gramEnd"/>
      <w:r w:rsidRPr="00801587">
        <w:rPr>
          <w:rFonts w:ascii="Arial Narrow" w:eastAsia="Times New Roman" w:hAnsi="Arial Narrow" w:cs="Arial"/>
          <w:bCs/>
          <w:sz w:val="24"/>
          <w:szCs w:val="24"/>
          <w:lang w:eastAsia="pt-BR"/>
        </w:rPr>
        <w:t xml:space="preserve"> </w:t>
      </w:r>
      <w:proofErr w:type="spellStart"/>
      <w:r w:rsidRPr="00801587">
        <w:rPr>
          <w:rFonts w:ascii="Arial Narrow" w:eastAsia="Times New Roman" w:hAnsi="Arial Narrow" w:cs="Arial"/>
          <w:bCs/>
          <w:sz w:val="24"/>
          <w:szCs w:val="24"/>
          <w:lang w:eastAsia="pt-BR"/>
        </w:rPr>
        <w:t>al</w:t>
      </w:r>
      <w:proofErr w:type="spellEnd"/>
      <w:r w:rsidRPr="00801587">
        <w:rPr>
          <w:rFonts w:ascii="Arial Narrow" w:eastAsia="Times New Roman" w:hAnsi="Arial Narrow" w:cs="Arial"/>
          <w:bCs/>
          <w:sz w:val="24"/>
          <w:szCs w:val="24"/>
          <w:lang w:eastAsia="pt-BR"/>
        </w:rPr>
        <w:t xml:space="preserve">, 1994) e (Troiano </w:t>
      </w:r>
      <w:proofErr w:type="spellStart"/>
      <w:r w:rsidRPr="00801587">
        <w:rPr>
          <w:rFonts w:ascii="Arial Narrow" w:eastAsia="Times New Roman" w:hAnsi="Arial Narrow" w:cs="Arial"/>
          <w:bCs/>
          <w:sz w:val="24"/>
          <w:szCs w:val="24"/>
          <w:lang w:eastAsia="pt-BR"/>
        </w:rPr>
        <w:t>et</w:t>
      </w:r>
      <w:proofErr w:type="spellEnd"/>
      <w:r w:rsidRPr="00801587">
        <w:rPr>
          <w:rFonts w:ascii="Arial Narrow" w:eastAsia="Times New Roman" w:hAnsi="Arial Narrow" w:cs="Arial"/>
          <w:bCs/>
          <w:sz w:val="24"/>
          <w:szCs w:val="24"/>
          <w:lang w:eastAsia="pt-BR"/>
        </w:rPr>
        <w:t xml:space="preserve"> </w:t>
      </w:r>
      <w:proofErr w:type="spellStart"/>
      <w:r w:rsidRPr="00801587">
        <w:rPr>
          <w:rFonts w:ascii="Arial Narrow" w:eastAsia="Times New Roman" w:hAnsi="Arial Narrow" w:cs="Arial"/>
          <w:bCs/>
          <w:sz w:val="24"/>
          <w:szCs w:val="24"/>
          <w:lang w:eastAsia="pt-BR"/>
        </w:rPr>
        <w:t>al</w:t>
      </w:r>
      <w:proofErr w:type="spellEnd"/>
      <w:r w:rsidRPr="00801587">
        <w:rPr>
          <w:rFonts w:ascii="Arial Narrow" w:eastAsia="Times New Roman" w:hAnsi="Arial Narrow" w:cs="Arial"/>
          <w:bCs/>
          <w:sz w:val="24"/>
          <w:szCs w:val="24"/>
          <w:lang w:eastAsia="pt-BR"/>
        </w:rPr>
        <w:t xml:space="preserve">, 1998),  a necessidade na prevenção da obesidade infantil se justifica pelo aumento de sua prevalência com permanência na vida adulta, pela potencialidade enquanto fator de risco para as doenças crônico-degenerativas e mais recentemente pelo aparecimento de doenças como o diabetes </w:t>
      </w:r>
      <w:proofErr w:type="spellStart"/>
      <w:r w:rsidRPr="00801587">
        <w:rPr>
          <w:rFonts w:ascii="Arial Narrow" w:eastAsia="Times New Roman" w:hAnsi="Arial Narrow" w:cs="Arial"/>
          <w:bCs/>
          <w:sz w:val="24"/>
          <w:szCs w:val="24"/>
          <w:lang w:eastAsia="pt-BR"/>
        </w:rPr>
        <w:t>mellitus</w:t>
      </w:r>
      <w:proofErr w:type="spellEnd"/>
      <w:r w:rsidRPr="00801587">
        <w:rPr>
          <w:rFonts w:ascii="Arial Narrow" w:eastAsia="Times New Roman" w:hAnsi="Arial Narrow" w:cs="Arial"/>
          <w:bCs/>
          <w:sz w:val="24"/>
          <w:szCs w:val="24"/>
          <w:lang w:eastAsia="pt-BR"/>
        </w:rPr>
        <w:t xml:space="preserve"> tipo 2 em adolescentes obesos, antes predominante em adultos. Além disso, frequentes intervenções em crianças, principalmente antes dos 10 anos de idade ou na adolescência, reduzem mais a severidade da doença do que as mesmas intervenções na idade adulta, por que mudanças na dieta e na atividade física podem ser influenciadas pelos pais e poucas modificações no balanço calórico são necessárias para causar alterações substanciais no grau de obesidade.</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Os dados da Pesquisa Nacional sobre Saúde e Nutrição (PNSN) de 1989 já mostravam que, no Brasil, havia cerca de um milhão de crianças com sobrepeso, e a prevalência era maior entre meninas do que em meninos, sendo que, nas regiões Sul e Sudeste, as prevalências de sobrepeso se aproximavam do dobro da encontrada no Nordeste, e as regiões Norte e Centro-Oeste se encontravam em situação intermediária. Nas famílias pertencentes à faixa superior de renda, a proporção de crianças nessa condição era em torno de 8,0%, enquanto que em famílias de renda inferior essa taxa era de 2,5%. A prevalência de sobrepeso predominava nos dois primeiros anos de vida</w:t>
      </w:r>
      <w:r w:rsidR="00D73686">
        <w:rPr>
          <w:rFonts w:ascii="Arial Narrow" w:eastAsia="Times New Roman" w:hAnsi="Arial Narrow" w:cs="Arial"/>
          <w:bCs/>
          <w:sz w:val="24"/>
          <w:szCs w:val="24"/>
          <w:lang w:eastAsia="pt-BR"/>
        </w:rPr>
        <w:t>.</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lastRenderedPageBreak/>
        <w:t xml:space="preserve">O Instituto Brasileiro de Geografia e Estatística (IBGE) </w:t>
      </w:r>
      <w:proofErr w:type="gramStart"/>
      <w:r w:rsidRPr="00801587">
        <w:rPr>
          <w:rFonts w:ascii="Arial Narrow" w:eastAsia="Times New Roman" w:hAnsi="Arial Narrow" w:cs="Arial"/>
          <w:bCs/>
          <w:sz w:val="24"/>
          <w:szCs w:val="24"/>
          <w:lang w:eastAsia="pt-BR"/>
        </w:rPr>
        <w:t>pu</w:t>
      </w:r>
      <w:r w:rsidR="00D73686">
        <w:rPr>
          <w:rFonts w:ascii="Arial Narrow" w:eastAsia="Times New Roman" w:hAnsi="Arial Narrow" w:cs="Arial"/>
          <w:bCs/>
          <w:sz w:val="24"/>
          <w:szCs w:val="24"/>
          <w:lang w:eastAsia="pt-BR"/>
        </w:rPr>
        <w:t>blicou</w:t>
      </w:r>
      <w:proofErr w:type="gramEnd"/>
      <w:r w:rsidR="00D73686">
        <w:rPr>
          <w:rFonts w:ascii="Arial Narrow" w:eastAsia="Times New Roman" w:hAnsi="Arial Narrow" w:cs="Arial"/>
          <w:bCs/>
          <w:sz w:val="24"/>
          <w:szCs w:val="24"/>
          <w:lang w:eastAsia="pt-BR"/>
        </w:rPr>
        <w:t xml:space="preserve"> em 2010,</w:t>
      </w:r>
      <w:r w:rsidRPr="00801587">
        <w:rPr>
          <w:rFonts w:ascii="Arial Narrow" w:eastAsia="Times New Roman" w:hAnsi="Arial Narrow" w:cs="Arial"/>
          <w:bCs/>
          <w:sz w:val="24"/>
          <w:szCs w:val="24"/>
          <w:lang w:eastAsia="pt-BR"/>
        </w:rPr>
        <w:t xml:space="preserve"> dados indicando que o peso dos brasileiros vem aumentando nos últimos anos. O excesso de peso e a obesidade são encontrados com grande frequência, a partir de </w:t>
      </w:r>
      <w:proofErr w:type="gramStart"/>
      <w:r w:rsidRPr="00801587">
        <w:rPr>
          <w:rFonts w:ascii="Arial Narrow" w:eastAsia="Times New Roman" w:hAnsi="Arial Narrow" w:cs="Arial"/>
          <w:bCs/>
          <w:sz w:val="24"/>
          <w:szCs w:val="24"/>
          <w:lang w:eastAsia="pt-BR"/>
        </w:rPr>
        <w:t>5</w:t>
      </w:r>
      <w:proofErr w:type="gramEnd"/>
      <w:r w:rsidRPr="00801587">
        <w:rPr>
          <w:rFonts w:ascii="Arial Narrow" w:eastAsia="Times New Roman" w:hAnsi="Arial Narrow" w:cs="Arial"/>
          <w:bCs/>
          <w:sz w:val="24"/>
          <w:szCs w:val="24"/>
          <w:lang w:eastAsia="pt-BR"/>
        </w:rPr>
        <w:t xml:space="preserve"> anos de idade, em todos os grupos de renda e em todas as regiões brasileiras. Pelo mundo o excesso de peso e a obesidade são responsáveis por mais mortes do que a desnutrição.</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 xml:space="preserve">O documentário Muito Além do Peso - lançado em novembro de </w:t>
      </w:r>
      <w:r w:rsidR="001605F4">
        <w:rPr>
          <w:rFonts w:ascii="Arial Narrow" w:eastAsia="Times New Roman" w:hAnsi="Arial Narrow" w:cs="Arial"/>
          <w:bCs/>
          <w:sz w:val="24"/>
          <w:szCs w:val="24"/>
          <w:lang w:eastAsia="pt-BR"/>
        </w:rPr>
        <w:t>2012</w:t>
      </w:r>
      <w:r w:rsidRPr="00801587">
        <w:rPr>
          <w:rFonts w:ascii="Arial Narrow" w:eastAsia="Times New Roman" w:hAnsi="Arial Narrow" w:cs="Arial"/>
          <w:bCs/>
          <w:sz w:val="24"/>
          <w:szCs w:val="24"/>
          <w:lang w:eastAsia="pt-BR"/>
        </w:rPr>
        <w:t xml:space="preserve"> e dirigido por Estela Renner sobre obesidade infantil - revela que existe no Brasil uma geração de crianças condenadas a morrer cedo ou ter problemas de saúde em função de maus hábitos alimentares. O filme afirma que 56% dos bebês brasileiros com menos de um ano de idade tomam refrigerantes. Um terço das crianças brasileiras está acima do peso ou obesa: 33% têm obesidade, sendo que quatro de cada cinco delas deverão manter-se nessa condição até o fim da vida. A genética contribui com menos de 10% dos casos e outros fatores, como comportamento alimentar, sedentarismo e prática da atividade física possuem maior influência sobre o excesso de gordura corporal.</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Segundo a Pesquisa de Orçamentos Fam</w:t>
      </w:r>
      <w:r w:rsidR="00D73686">
        <w:rPr>
          <w:rFonts w:ascii="Arial Narrow" w:eastAsia="Times New Roman" w:hAnsi="Arial Narrow" w:cs="Arial"/>
          <w:bCs/>
          <w:sz w:val="24"/>
          <w:szCs w:val="24"/>
          <w:lang w:eastAsia="pt-BR"/>
        </w:rPr>
        <w:t xml:space="preserve">iliares - POF do IBGE (2010), </w:t>
      </w:r>
      <w:r w:rsidRPr="00801587">
        <w:rPr>
          <w:rFonts w:ascii="Arial Narrow" w:eastAsia="Times New Roman" w:hAnsi="Arial Narrow" w:cs="Arial"/>
          <w:bCs/>
          <w:sz w:val="24"/>
          <w:szCs w:val="24"/>
          <w:lang w:eastAsia="pt-BR"/>
        </w:rPr>
        <w:t xml:space="preserve">uma em cada três crianças de 5 a 9 anos estava acima do peso recomendado pela OMS. Houve uma inversão do comportamento onde alimentos ricos em açúcar e gordura e pobres em nutrientes eram oferecidos às crianças somente em ocasiões especiais. Atualmente estes alimentos passaram a fazer parte da rotina alimentar da maioria das crianças. Atividades como andar a pé ou brincar na rua deixaram de </w:t>
      </w:r>
      <w:proofErr w:type="gramStart"/>
      <w:r w:rsidRPr="00801587">
        <w:rPr>
          <w:rFonts w:ascii="Arial Narrow" w:eastAsia="Times New Roman" w:hAnsi="Arial Narrow" w:cs="Arial"/>
          <w:bCs/>
          <w:sz w:val="24"/>
          <w:szCs w:val="24"/>
          <w:lang w:eastAsia="pt-BR"/>
        </w:rPr>
        <w:t>ser</w:t>
      </w:r>
      <w:proofErr w:type="gramEnd"/>
      <w:r w:rsidRPr="00801587">
        <w:rPr>
          <w:rFonts w:ascii="Arial Narrow" w:eastAsia="Times New Roman" w:hAnsi="Arial Narrow" w:cs="Arial"/>
          <w:bCs/>
          <w:sz w:val="24"/>
          <w:szCs w:val="24"/>
          <w:lang w:eastAsia="pt-BR"/>
        </w:rPr>
        <w:t xml:space="preserve"> hábitos frequentes e foram  substituídos por televisão, videogame, computador e andar de carro. A ansiedade e estresse, para os quais a forma de escape muitas vezes é comer em excesso, tornaram-se mais frequentes entre crianças.</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 xml:space="preserve">O resultado dessas mudanças é verificado em estatísticas que apontam uma epidemia de obesidade infantil. Cada vez é mais frequente o diagnóstico de crianças com doenças anteriormente típicas de adultos, como colesterol alto, hipertensão e diabetes tipo II, que são reflexos do estilo de vida inadequado. Tem crescido também o risco de infarto e acidente vascular cerebral (AVC) em idades precoces segundo a Sociedade Brasileira de Cardiologia. </w:t>
      </w:r>
    </w:p>
    <w:p w:rsidR="00801587" w:rsidRP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801587" w:rsidRDefault="00801587" w:rsidP="00801587">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801587">
        <w:rPr>
          <w:rFonts w:ascii="Arial Narrow" w:eastAsia="Times New Roman" w:hAnsi="Arial Narrow" w:cs="Arial"/>
          <w:bCs/>
          <w:sz w:val="24"/>
          <w:szCs w:val="24"/>
          <w:lang w:eastAsia="pt-BR"/>
        </w:rPr>
        <w:t>Segundo a Sociedade Brasileira de Endocrinologia e Metabologia (SBEM) e da Escola Paulista de Medicina da Universidade Federal de São Paulo (</w:t>
      </w:r>
      <w:proofErr w:type="spellStart"/>
      <w:r w:rsidRPr="00801587">
        <w:rPr>
          <w:rFonts w:ascii="Arial Narrow" w:eastAsia="Times New Roman" w:hAnsi="Arial Narrow" w:cs="Arial"/>
          <w:bCs/>
          <w:sz w:val="24"/>
          <w:szCs w:val="24"/>
          <w:lang w:eastAsia="pt-BR"/>
        </w:rPr>
        <w:t>Unifesp</w:t>
      </w:r>
      <w:proofErr w:type="spellEnd"/>
      <w:r w:rsidRPr="00801587">
        <w:rPr>
          <w:rFonts w:ascii="Arial Narrow" w:eastAsia="Times New Roman" w:hAnsi="Arial Narrow" w:cs="Arial"/>
          <w:bCs/>
          <w:sz w:val="24"/>
          <w:szCs w:val="24"/>
          <w:lang w:eastAsia="pt-BR"/>
        </w:rPr>
        <w:t xml:space="preserve">), a principal causa dessa epidemia é o fácil acesso a alimentos como biscoitos recheados, salgadinhos de pacote, refrigerante e </w:t>
      </w:r>
      <w:proofErr w:type="spellStart"/>
      <w:r w:rsidRPr="00801587">
        <w:rPr>
          <w:rFonts w:ascii="Arial Narrow" w:eastAsia="Times New Roman" w:hAnsi="Arial Narrow" w:cs="Arial"/>
          <w:bCs/>
          <w:sz w:val="24"/>
          <w:szCs w:val="24"/>
          <w:lang w:eastAsia="pt-BR"/>
        </w:rPr>
        <w:t>fast-food</w:t>
      </w:r>
      <w:proofErr w:type="spellEnd"/>
      <w:r w:rsidRPr="00801587">
        <w:rPr>
          <w:rFonts w:ascii="Arial Narrow" w:eastAsia="Times New Roman" w:hAnsi="Arial Narrow" w:cs="Arial"/>
          <w:bCs/>
          <w:sz w:val="24"/>
          <w:szCs w:val="24"/>
          <w:lang w:eastAsia="pt-BR"/>
        </w:rPr>
        <w:t xml:space="preserve">. O sedentarismo, estimulado pelo medo da violência urbana, é outra causa. </w:t>
      </w:r>
    </w:p>
    <w:p w:rsidR="003A1A08" w:rsidRDefault="003A1A08" w:rsidP="003A1A08">
      <w:pPr>
        <w:pStyle w:val="PargrafodaLista"/>
        <w:numPr>
          <w:ilvl w:val="1"/>
          <w:numId w:val="1"/>
        </w:numPr>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sidRPr="003A1A08">
        <w:rPr>
          <w:rFonts w:ascii="Arial Narrow" w:eastAsia="Times New Roman" w:hAnsi="Arial Narrow" w:cs="Arial"/>
          <w:b/>
          <w:bCs/>
          <w:color w:val="E36C0A" w:themeColor="accent6" w:themeShade="BF"/>
          <w:sz w:val="24"/>
          <w:szCs w:val="24"/>
          <w:lang w:eastAsia="pt-BR"/>
        </w:rPr>
        <w:lastRenderedPageBreak/>
        <w:t>Descrição da tecnologia avaliada</w:t>
      </w:r>
      <w:r w:rsidR="0092463F">
        <w:rPr>
          <w:rFonts w:ascii="Arial Narrow" w:eastAsia="Times New Roman" w:hAnsi="Arial Narrow" w:cs="Arial"/>
          <w:b/>
          <w:bCs/>
          <w:color w:val="E36C0A" w:themeColor="accent6" w:themeShade="BF"/>
          <w:sz w:val="24"/>
          <w:szCs w:val="24"/>
          <w:lang w:eastAsia="pt-BR"/>
        </w:rPr>
        <w:t xml:space="preserve"> </w:t>
      </w:r>
    </w:p>
    <w:p w:rsidR="00BE6283" w:rsidRPr="00C2102A" w:rsidRDefault="00BE6283" w:rsidP="00BE6283">
      <w:pPr>
        <w:pStyle w:val="PargrafodaLista"/>
        <w:tabs>
          <w:tab w:val="left" w:pos="3422"/>
        </w:tabs>
        <w:autoSpaceDE w:val="0"/>
        <w:autoSpaceDN w:val="0"/>
        <w:adjustRightInd w:val="0"/>
        <w:spacing w:line="360" w:lineRule="auto"/>
        <w:jc w:val="both"/>
        <w:rPr>
          <w:rFonts w:ascii="Arial Narrow" w:eastAsia="Times New Roman" w:hAnsi="Arial Narrow" w:cs="Arial"/>
          <w:bCs/>
          <w:color w:val="000000" w:themeColor="text1"/>
          <w:sz w:val="24"/>
          <w:szCs w:val="24"/>
          <w:lang w:eastAsia="pt-BR"/>
        </w:rPr>
      </w:pPr>
    </w:p>
    <w:p w:rsidR="00BE6283" w:rsidRPr="00C2102A" w:rsidRDefault="00BE6283" w:rsidP="004877D9">
      <w:pPr>
        <w:pStyle w:val="PargrafodaLista"/>
        <w:tabs>
          <w:tab w:val="left" w:pos="3422"/>
        </w:tabs>
        <w:autoSpaceDE w:val="0"/>
        <w:autoSpaceDN w:val="0"/>
        <w:adjustRightInd w:val="0"/>
        <w:spacing w:line="360" w:lineRule="auto"/>
        <w:ind w:left="360"/>
        <w:jc w:val="both"/>
        <w:rPr>
          <w:rFonts w:ascii="Arial Narrow" w:eastAsia="Times New Roman" w:hAnsi="Arial Narrow" w:cs="Arial"/>
          <w:bCs/>
          <w:color w:val="000000" w:themeColor="text1"/>
          <w:sz w:val="24"/>
          <w:szCs w:val="24"/>
          <w:lang w:eastAsia="pt-BR"/>
        </w:rPr>
      </w:pPr>
      <w:r w:rsidRPr="00C2102A">
        <w:rPr>
          <w:rFonts w:ascii="Arial Narrow" w:eastAsia="Times New Roman" w:hAnsi="Arial Narrow" w:cs="Arial"/>
          <w:bCs/>
          <w:color w:val="000000" w:themeColor="text1"/>
          <w:sz w:val="24"/>
          <w:szCs w:val="24"/>
          <w:lang w:eastAsia="pt-BR"/>
        </w:rPr>
        <w:t xml:space="preserve">A tecnologia avaliada é a intervenção comportamental denominada ‘atividade física’ que é definida pela Organização Mundial de Saúde WHO (1997) como qualquer movimento corporal produzido pelos músculos esqueléticos que requer gasto de energia. A “atividade física” não deve ser confundida com “exercício”. Exercício é uma subcategoria da atividade física que é planejada, estruturada, repetitiva e proposital com o objetivo de melhoria ou manutenção de um ou mais componentes da aptidão física. A atividade física inclui o exercício, bem como outras atividades que envolvem o movimento corporal e são feitas como parte de jogar, trabalhar, transporte ativo, tarefas domésticas e atividades recreativas.  </w:t>
      </w:r>
    </w:p>
    <w:p w:rsidR="00BE6283" w:rsidRPr="00C2102A" w:rsidRDefault="00BE6283" w:rsidP="004877D9">
      <w:pPr>
        <w:pStyle w:val="PargrafodaLista"/>
        <w:tabs>
          <w:tab w:val="left" w:pos="3422"/>
        </w:tabs>
        <w:autoSpaceDE w:val="0"/>
        <w:autoSpaceDN w:val="0"/>
        <w:adjustRightInd w:val="0"/>
        <w:spacing w:line="360" w:lineRule="auto"/>
        <w:ind w:left="360"/>
        <w:jc w:val="both"/>
        <w:rPr>
          <w:rFonts w:ascii="Arial Narrow" w:eastAsia="Times New Roman" w:hAnsi="Arial Narrow" w:cs="Arial"/>
          <w:bCs/>
          <w:color w:val="000000" w:themeColor="text1"/>
          <w:sz w:val="24"/>
          <w:szCs w:val="24"/>
          <w:lang w:eastAsia="pt-BR"/>
        </w:rPr>
      </w:pPr>
    </w:p>
    <w:p w:rsidR="00BE6283" w:rsidRPr="00C2102A" w:rsidRDefault="00BE6283" w:rsidP="004877D9">
      <w:pPr>
        <w:pStyle w:val="PargrafodaLista"/>
        <w:tabs>
          <w:tab w:val="left" w:pos="3422"/>
        </w:tabs>
        <w:autoSpaceDE w:val="0"/>
        <w:autoSpaceDN w:val="0"/>
        <w:adjustRightInd w:val="0"/>
        <w:spacing w:line="360" w:lineRule="auto"/>
        <w:ind w:left="360"/>
        <w:jc w:val="both"/>
        <w:rPr>
          <w:rFonts w:ascii="Arial Narrow" w:eastAsia="Times New Roman" w:hAnsi="Arial Narrow" w:cs="Arial"/>
          <w:bCs/>
          <w:color w:val="000000" w:themeColor="text1"/>
          <w:sz w:val="24"/>
          <w:szCs w:val="24"/>
          <w:lang w:eastAsia="pt-BR"/>
        </w:rPr>
      </w:pPr>
      <w:r w:rsidRPr="00C2102A">
        <w:rPr>
          <w:rFonts w:ascii="Arial Narrow" w:eastAsia="Times New Roman" w:hAnsi="Arial Narrow" w:cs="Arial"/>
          <w:bCs/>
          <w:color w:val="000000" w:themeColor="text1"/>
          <w:sz w:val="24"/>
          <w:szCs w:val="24"/>
          <w:lang w:eastAsia="pt-BR"/>
        </w:rPr>
        <w:t>A inatividade física (falta de atividade física) foi identificada como o fator de risco para a quarta maior mortalidade global (6% das mortes em todo o mundo). Além disso, inatividade física é estimada como sendo a causa principal de aproximadamente 21 a 25% das neoplasias do cólon e da mama, 27% de diabetes e aproximada mente 30% da doença isquêmica cardíaca (WHO, 1997).</w:t>
      </w:r>
    </w:p>
    <w:p w:rsidR="00BE6283" w:rsidRPr="00C2102A" w:rsidRDefault="00BE6283" w:rsidP="004877D9">
      <w:pPr>
        <w:pStyle w:val="PargrafodaLista"/>
        <w:tabs>
          <w:tab w:val="left" w:pos="3422"/>
        </w:tabs>
        <w:autoSpaceDE w:val="0"/>
        <w:autoSpaceDN w:val="0"/>
        <w:adjustRightInd w:val="0"/>
        <w:spacing w:line="360" w:lineRule="auto"/>
        <w:ind w:left="360"/>
        <w:jc w:val="both"/>
        <w:rPr>
          <w:rFonts w:ascii="Arial Narrow" w:eastAsia="Times New Roman" w:hAnsi="Arial Narrow" w:cs="Arial"/>
          <w:bCs/>
          <w:color w:val="000000" w:themeColor="text1"/>
          <w:sz w:val="24"/>
          <w:szCs w:val="24"/>
          <w:lang w:eastAsia="pt-BR"/>
        </w:rPr>
      </w:pPr>
    </w:p>
    <w:p w:rsidR="00BE6283" w:rsidRPr="00C2102A" w:rsidRDefault="00BE6283" w:rsidP="004877D9">
      <w:pPr>
        <w:pStyle w:val="PargrafodaLista"/>
        <w:tabs>
          <w:tab w:val="left" w:pos="3422"/>
        </w:tabs>
        <w:autoSpaceDE w:val="0"/>
        <w:autoSpaceDN w:val="0"/>
        <w:adjustRightInd w:val="0"/>
        <w:spacing w:line="360" w:lineRule="auto"/>
        <w:ind w:left="360"/>
        <w:jc w:val="both"/>
        <w:rPr>
          <w:rFonts w:ascii="Arial Narrow" w:eastAsia="Times New Roman" w:hAnsi="Arial Narrow" w:cs="Arial"/>
          <w:bCs/>
          <w:color w:val="000000" w:themeColor="text1"/>
          <w:sz w:val="24"/>
          <w:szCs w:val="24"/>
          <w:lang w:eastAsia="pt-BR"/>
        </w:rPr>
      </w:pPr>
      <w:r w:rsidRPr="00C2102A">
        <w:rPr>
          <w:rFonts w:ascii="Arial Narrow" w:eastAsia="Times New Roman" w:hAnsi="Arial Narrow" w:cs="Arial"/>
          <w:bCs/>
          <w:color w:val="000000" w:themeColor="text1"/>
          <w:sz w:val="24"/>
          <w:szCs w:val="24"/>
          <w:lang w:eastAsia="pt-BR"/>
        </w:rPr>
        <w:t xml:space="preserve">Na infância a atividade física combate e previne a obesidade infantil. Segundo Alves (2003) a atividade física estimulada e realizada desde a infância apresenta benefícios, não só na área física, mas também nas esferas sócio e emocional, e possibilita um melhor controle das doenças crônicas da vida adulta. Além disso, estimula o desenvolvimento motor, ajuda no crescimento e desperta </w:t>
      </w:r>
      <w:proofErr w:type="gramStart"/>
      <w:r w:rsidRPr="00C2102A">
        <w:rPr>
          <w:rFonts w:ascii="Arial Narrow" w:eastAsia="Times New Roman" w:hAnsi="Arial Narrow" w:cs="Arial"/>
          <w:bCs/>
          <w:color w:val="000000" w:themeColor="text1"/>
          <w:sz w:val="24"/>
          <w:szCs w:val="24"/>
          <w:lang w:eastAsia="pt-BR"/>
        </w:rPr>
        <w:t>a</w:t>
      </w:r>
      <w:proofErr w:type="gramEnd"/>
      <w:r w:rsidRPr="00C2102A">
        <w:rPr>
          <w:rFonts w:ascii="Arial Narrow" w:eastAsia="Times New Roman" w:hAnsi="Arial Narrow" w:cs="Arial"/>
          <w:bCs/>
          <w:color w:val="000000" w:themeColor="text1"/>
          <w:sz w:val="24"/>
          <w:szCs w:val="24"/>
          <w:lang w:eastAsia="pt-BR"/>
        </w:rPr>
        <w:t xml:space="preserve"> participação futura em programas de atividade física. </w:t>
      </w:r>
    </w:p>
    <w:p w:rsidR="00BE6283" w:rsidRPr="00C2102A" w:rsidRDefault="00BE6283" w:rsidP="004877D9">
      <w:pPr>
        <w:pStyle w:val="PargrafodaLista"/>
        <w:tabs>
          <w:tab w:val="left" w:pos="3422"/>
        </w:tabs>
        <w:autoSpaceDE w:val="0"/>
        <w:autoSpaceDN w:val="0"/>
        <w:adjustRightInd w:val="0"/>
        <w:spacing w:line="360" w:lineRule="auto"/>
        <w:ind w:left="360"/>
        <w:jc w:val="both"/>
        <w:rPr>
          <w:rFonts w:ascii="Arial Narrow" w:eastAsia="Times New Roman" w:hAnsi="Arial Narrow" w:cs="Arial"/>
          <w:bCs/>
          <w:color w:val="000000" w:themeColor="text1"/>
          <w:sz w:val="24"/>
          <w:szCs w:val="24"/>
          <w:lang w:eastAsia="pt-BR"/>
        </w:rPr>
      </w:pPr>
    </w:p>
    <w:p w:rsidR="00B8116E" w:rsidRDefault="00BE6283" w:rsidP="004877D9">
      <w:pPr>
        <w:pStyle w:val="PargrafodaLista"/>
        <w:tabs>
          <w:tab w:val="left" w:pos="3422"/>
        </w:tabs>
        <w:autoSpaceDE w:val="0"/>
        <w:autoSpaceDN w:val="0"/>
        <w:adjustRightInd w:val="0"/>
        <w:spacing w:line="360" w:lineRule="auto"/>
        <w:ind w:left="360"/>
        <w:jc w:val="both"/>
        <w:rPr>
          <w:rFonts w:ascii="Arial Narrow" w:eastAsia="Times New Roman" w:hAnsi="Arial Narrow" w:cs="Arial"/>
          <w:bCs/>
          <w:color w:val="0000CC"/>
          <w:sz w:val="24"/>
          <w:szCs w:val="24"/>
          <w:lang w:eastAsia="pt-BR"/>
        </w:rPr>
      </w:pPr>
      <w:r w:rsidRPr="00C2102A">
        <w:rPr>
          <w:rFonts w:ascii="Arial Narrow" w:eastAsia="Times New Roman" w:hAnsi="Arial Narrow" w:cs="Arial"/>
          <w:bCs/>
          <w:color w:val="000000" w:themeColor="text1"/>
          <w:sz w:val="24"/>
          <w:szCs w:val="24"/>
          <w:lang w:eastAsia="pt-BR"/>
        </w:rPr>
        <w:t>Ainda segundo o autor, as vantagens da prática da atividade física se estendem além do ganho físico, pois há um aumento na autoestima. O melhor exercício é aquele que se pode fazer regularmente. A atividade física para crianças não pode ser punitiva e nem necessariamente competitiva, mas sempre prazerosa. Dessa forma, o exercício físico regular pode prolongar a vida, torná-la mais saudável e alegre</w:t>
      </w:r>
      <w:r w:rsidRPr="00BE6283">
        <w:rPr>
          <w:rFonts w:ascii="Arial Narrow" w:eastAsia="Times New Roman" w:hAnsi="Arial Narrow" w:cs="Arial"/>
          <w:bCs/>
          <w:color w:val="0000CC"/>
          <w:sz w:val="24"/>
          <w:szCs w:val="24"/>
          <w:lang w:eastAsia="pt-BR"/>
        </w:rPr>
        <w:t>.</w:t>
      </w:r>
    </w:p>
    <w:p w:rsidR="00B8116E" w:rsidRDefault="00B8116E" w:rsidP="004877D9">
      <w:pPr>
        <w:pStyle w:val="PargrafodaLista"/>
        <w:tabs>
          <w:tab w:val="left" w:pos="3422"/>
        </w:tabs>
        <w:autoSpaceDE w:val="0"/>
        <w:autoSpaceDN w:val="0"/>
        <w:adjustRightInd w:val="0"/>
        <w:spacing w:line="360" w:lineRule="auto"/>
        <w:ind w:left="0"/>
        <w:jc w:val="both"/>
        <w:rPr>
          <w:rFonts w:ascii="Arial Narrow" w:eastAsia="Times New Roman" w:hAnsi="Arial Narrow" w:cs="Arial"/>
          <w:bCs/>
          <w:color w:val="0000CC"/>
          <w:sz w:val="24"/>
          <w:szCs w:val="24"/>
          <w:lang w:eastAsia="pt-BR"/>
        </w:rPr>
      </w:pPr>
    </w:p>
    <w:p w:rsidR="00BE6283" w:rsidRDefault="00BE6283" w:rsidP="00801587">
      <w:pPr>
        <w:pStyle w:val="PargrafodaLista"/>
        <w:tabs>
          <w:tab w:val="left" w:pos="3422"/>
        </w:tabs>
        <w:autoSpaceDE w:val="0"/>
        <w:autoSpaceDN w:val="0"/>
        <w:adjustRightInd w:val="0"/>
        <w:spacing w:line="360" w:lineRule="auto"/>
        <w:jc w:val="both"/>
        <w:rPr>
          <w:rFonts w:ascii="Arial Narrow" w:eastAsia="Times New Roman" w:hAnsi="Arial Narrow" w:cs="Arial"/>
          <w:bCs/>
          <w:color w:val="0000CC"/>
          <w:sz w:val="24"/>
          <w:szCs w:val="24"/>
          <w:lang w:eastAsia="pt-BR"/>
        </w:rPr>
      </w:pPr>
    </w:p>
    <w:p w:rsidR="0082728A" w:rsidRDefault="0082728A" w:rsidP="00801587">
      <w:pPr>
        <w:pStyle w:val="PargrafodaLista"/>
        <w:tabs>
          <w:tab w:val="left" w:pos="3422"/>
        </w:tabs>
        <w:autoSpaceDE w:val="0"/>
        <w:autoSpaceDN w:val="0"/>
        <w:adjustRightInd w:val="0"/>
        <w:spacing w:line="360" w:lineRule="auto"/>
        <w:jc w:val="both"/>
        <w:rPr>
          <w:rFonts w:ascii="Arial Narrow" w:eastAsia="Times New Roman" w:hAnsi="Arial Narrow" w:cs="Arial"/>
          <w:bCs/>
          <w:color w:val="0000CC"/>
          <w:sz w:val="24"/>
          <w:szCs w:val="24"/>
          <w:lang w:eastAsia="pt-BR"/>
        </w:rPr>
      </w:pPr>
    </w:p>
    <w:p w:rsidR="0082728A" w:rsidRDefault="0082728A" w:rsidP="00801587">
      <w:pPr>
        <w:pStyle w:val="PargrafodaLista"/>
        <w:tabs>
          <w:tab w:val="left" w:pos="3422"/>
        </w:tabs>
        <w:autoSpaceDE w:val="0"/>
        <w:autoSpaceDN w:val="0"/>
        <w:adjustRightInd w:val="0"/>
        <w:spacing w:line="360" w:lineRule="auto"/>
        <w:jc w:val="both"/>
        <w:rPr>
          <w:rFonts w:ascii="Arial Narrow" w:eastAsia="Times New Roman" w:hAnsi="Arial Narrow" w:cs="Arial"/>
          <w:bCs/>
          <w:color w:val="0000CC"/>
          <w:sz w:val="24"/>
          <w:szCs w:val="24"/>
          <w:lang w:eastAsia="pt-BR"/>
        </w:rPr>
      </w:pPr>
    </w:p>
    <w:p w:rsidR="0082728A" w:rsidRDefault="0082728A" w:rsidP="00801587">
      <w:pPr>
        <w:pStyle w:val="PargrafodaLista"/>
        <w:tabs>
          <w:tab w:val="left" w:pos="3422"/>
        </w:tabs>
        <w:autoSpaceDE w:val="0"/>
        <w:autoSpaceDN w:val="0"/>
        <w:adjustRightInd w:val="0"/>
        <w:spacing w:line="360" w:lineRule="auto"/>
        <w:jc w:val="both"/>
        <w:rPr>
          <w:rFonts w:ascii="Arial Narrow" w:eastAsia="Times New Roman" w:hAnsi="Arial Narrow" w:cs="Arial"/>
          <w:bCs/>
          <w:color w:val="0000CC"/>
          <w:sz w:val="24"/>
          <w:szCs w:val="24"/>
          <w:lang w:eastAsia="pt-BR"/>
        </w:rPr>
      </w:pPr>
    </w:p>
    <w:p w:rsidR="0082728A" w:rsidRDefault="0082728A" w:rsidP="00801587">
      <w:pPr>
        <w:pStyle w:val="PargrafodaLista"/>
        <w:tabs>
          <w:tab w:val="left" w:pos="3422"/>
        </w:tabs>
        <w:autoSpaceDE w:val="0"/>
        <w:autoSpaceDN w:val="0"/>
        <w:adjustRightInd w:val="0"/>
        <w:spacing w:line="360" w:lineRule="auto"/>
        <w:jc w:val="both"/>
        <w:rPr>
          <w:rFonts w:ascii="Arial Narrow" w:eastAsia="Times New Roman" w:hAnsi="Arial Narrow" w:cs="Arial"/>
          <w:bCs/>
          <w:color w:val="0000CC"/>
          <w:sz w:val="24"/>
          <w:szCs w:val="24"/>
          <w:lang w:eastAsia="pt-BR"/>
        </w:rPr>
      </w:pPr>
    </w:p>
    <w:p w:rsidR="006E142E" w:rsidRDefault="006E142E" w:rsidP="00801587">
      <w:pPr>
        <w:pStyle w:val="PargrafodaLista"/>
        <w:tabs>
          <w:tab w:val="left" w:pos="3422"/>
        </w:tabs>
        <w:autoSpaceDE w:val="0"/>
        <w:autoSpaceDN w:val="0"/>
        <w:adjustRightInd w:val="0"/>
        <w:spacing w:line="360" w:lineRule="auto"/>
        <w:jc w:val="both"/>
        <w:rPr>
          <w:rFonts w:ascii="Arial Narrow" w:eastAsia="Times New Roman" w:hAnsi="Arial Narrow" w:cs="Arial"/>
          <w:bCs/>
          <w:color w:val="0000CC"/>
          <w:sz w:val="24"/>
          <w:szCs w:val="24"/>
          <w:lang w:eastAsia="pt-BR"/>
        </w:rPr>
      </w:pPr>
    </w:p>
    <w:p w:rsidR="003A1A08" w:rsidRPr="003A1A08" w:rsidRDefault="00C119CE" w:rsidP="0092463F">
      <w:pPr>
        <w:pStyle w:val="PargrafodaLista"/>
        <w:numPr>
          <w:ilvl w:val="0"/>
          <w:numId w:val="1"/>
        </w:numPr>
        <w:tabs>
          <w:tab w:val="left" w:pos="3422"/>
        </w:tabs>
        <w:autoSpaceDE w:val="0"/>
        <w:autoSpaceDN w:val="0"/>
        <w:adjustRightInd w:val="0"/>
        <w:spacing w:line="480" w:lineRule="auto"/>
        <w:ind w:left="360"/>
        <w:rPr>
          <w:rFonts w:ascii="Arial Narrow" w:eastAsia="Times New Roman" w:hAnsi="Arial Narrow" w:cs="Arial"/>
          <w:b/>
          <w:bCs/>
          <w:color w:val="E36C0A" w:themeColor="accent6" w:themeShade="BF"/>
          <w:sz w:val="24"/>
          <w:szCs w:val="24"/>
          <w:lang w:eastAsia="pt-BR"/>
        </w:rPr>
      </w:pPr>
      <w:r>
        <w:rPr>
          <w:rFonts w:ascii="Arial Narrow" w:eastAsia="Times New Roman" w:hAnsi="Arial Narrow" w:cs="Arial"/>
          <w:b/>
          <w:bCs/>
          <w:color w:val="E36C0A" w:themeColor="accent6" w:themeShade="BF"/>
          <w:sz w:val="24"/>
          <w:szCs w:val="24"/>
          <w:lang w:eastAsia="pt-BR"/>
        </w:rPr>
        <w:lastRenderedPageBreak/>
        <w:t>B</w:t>
      </w:r>
      <w:r w:rsidR="003A1A08" w:rsidRPr="003A1A08">
        <w:rPr>
          <w:rFonts w:ascii="Arial Narrow" w:eastAsia="Times New Roman" w:hAnsi="Arial Narrow" w:cs="Arial"/>
          <w:b/>
          <w:bCs/>
          <w:color w:val="E36C0A" w:themeColor="accent6" w:themeShade="BF"/>
          <w:sz w:val="24"/>
          <w:szCs w:val="24"/>
          <w:lang w:eastAsia="pt-BR"/>
        </w:rPr>
        <w:t>ASES DE DADOS E ESTRATÉGIAS DE BUSCA</w:t>
      </w:r>
    </w:p>
    <w:p w:rsidR="003A1A08" w:rsidRDefault="00073DC9" w:rsidP="00762920">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r w:rsidRPr="00762920">
        <w:rPr>
          <w:rFonts w:ascii="Arial Narrow" w:eastAsia="Times New Roman" w:hAnsi="Arial Narrow" w:cs="Arial"/>
          <w:bCs/>
          <w:sz w:val="24"/>
          <w:szCs w:val="24"/>
          <w:lang w:eastAsia="pt-BR"/>
        </w:rPr>
        <w:t>Co</w:t>
      </w:r>
      <w:r w:rsidR="00404C93" w:rsidRPr="00762920">
        <w:rPr>
          <w:rFonts w:ascii="Arial Narrow" w:eastAsia="Times New Roman" w:hAnsi="Arial Narrow" w:cs="Arial"/>
          <w:bCs/>
          <w:sz w:val="24"/>
          <w:szCs w:val="24"/>
          <w:lang w:eastAsia="pt-BR"/>
        </w:rPr>
        <w:t>m o objetivo de encontrar as melhores evidências atualmente disponíveis sobre a efetividade</w:t>
      </w:r>
      <w:r w:rsidR="00404C93" w:rsidRPr="00762920">
        <w:rPr>
          <w:rFonts w:ascii="Arial Narrow" w:hAnsi="Arial Narrow"/>
          <w:sz w:val="24"/>
          <w:szCs w:val="24"/>
        </w:rPr>
        <w:t xml:space="preserve"> nas intervenções relacionadas às atividades físicas adotadas nas escolas para prevenção da obesidade infantil </w:t>
      </w:r>
      <w:r w:rsidR="00AB56BF" w:rsidRPr="00762920">
        <w:rPr>
          <w:rFonts w:ascii="Arial Narrow" w:eastAsia="Times New Roman" w:hAnsi="Arial Narrow" w:cs="Arial"/>
          <w:bCs/>
          <w:sz w:val="24"/>
          <w:szCs w:val="24"/>
          <w:lang w:eastAsia="pt-BR"/>
        </w:rPr>
        <w:t>foi realizada uma busca nas bases</w:t>
      </w:r>
      <w:r w:rsidR="00404C93" w:rsidRPr="00762920">
        <w:rPr>
          <w:rFonts w:ascii="Arial Narrow" w:eastAsia="Times New Roman" w:hAnsi="Arial Narrow" w:cs="Arial"/>
          <w:bCs/>
          <w:sz w:val="24"/>
          <w:szCs w:val="24"/>
          <w:lang w:eastAsia="pt-BR"/>
        </w:rPr>
        <w:t xml:space="preserve"> de dados </w:t>
      </w:r>
      <w:proofErr w:type="spellStart"/>
      <w:r w:rsidR="00C34B99" w:rsidRPr="00762920">
        <w:rPr>
          <w:rFonts w:ascii="Arial Narrow" w:eastAsia="Times New Roman" w:hAnsi="Arial Narrow" w:cs="Arial"/>
          <w:bCs/>
          <w:sz w:val="24"/>
          <w:szCs w:val="24"/>
          <w:lang w:eastAsia="pt-BR"/>
        </w:rPr>
        <w:t>Medline</w:t>
      </w:r>
      <w:proofErr w:type="spellEnd"/>
      <w:r w:rsidR="00C34B99" w:rsidRPr="00762920">
        <w:rPr>
          <w:rFonts w:ascii="Arial Narrow" w:eastAsia="Times New Roman" w:hAnsi="Arial Narrow" w:cs="Arial"/>
          <w:bCs/>
          <w:sz w:val="24"/>
          <w:szCs w:val="24"/>
          <w:lang w:eastAsia="pt-BR"/>
        </w:rPr>
        <w:t xml:space="preserve"> </w:t>
      </w:r>
      <w:r w:rsidR="00404C93" w:rsidRPr="00762920">
        <w:rPr>
          <w:rFonts w:ascii="Arial Narrow" w:eastAsia="Times New Roman" w:hAnsi="Arial Narrow" w:cs="Arial"/>
          <w:bCs/>
          <w:sz w:val="24"/>
          <w:szCs w:val="24"/>
          <w:lang w:eastAsia="pt-BR"/>
        </w:rPr>
        <w:t xml:space="preserve">via </w:t>
      </w:r>
      <w:proofErr w:type="spellStart"/>
      <w:r w:rsidR="00404C93" w:rsidRPr="00762920">
        <w:rPr>
          <w:rFonts w:ascii="Arial Narrow" w:eastAsia="Times New Roman" w:hAnsi="Arial Narrow" w:cs="Arial"/>
          <w:bCs/>
          <w:sz w:val="24"/>
          <w:szCs w:val="24"/>
          <w:lang w:eastAsia="pt-BR"/>
        </w:rPr>
        <w:t>Pubmed</w:t>
      </w:r>
      <w:proofErr w:type="spellEnd"/>
      <w:r w:rsidR="00404C93" w:rsidRPr="00762920">
        <w:rPr>
          <w:rFonts w:ascii="Arial Narrow" w:eastAsia="Times New Roman" w:hAnsi="Arial Narrow" w:cs="Arial"/>
          <w:bCs/>
          <w:sz w:val="24"/>
          <w:szCs w:val="24"/>
          <w:lang w:eastAsia="pt-BR"/>
        </w:rPr>
        <w:t xml:space="preserve">, </w:t>
      </w:r>
      <w:proofErr w:type="spellStart"/>
      <w:r w:rsidR="00C34B99" w:rsidRPr="00762920">
        <w:rPr>
          <w:rFonts w:ascii="Arial Narrow" w:eastAsia="Times New Roman" w:hAnsi="Arial Narrow" w:cs="Arial"/>
          <w:bCs/>
          <w:sz w:val="24"/>
          <w:szCs w:val="24"/>
          <w:lang w:eastAsia="pt-BR"/>
        </w:rPr>
        <w:t>Lilacs</w:t>
      </w:r>
      <w:proofErr w:type="spellEnd"/>
      <w:r w:rsidR="00404C93" w:rsidRPr="00762920">
        <w:rPr>
          <w:rFonts w:ascii="Arial Narrow" w:eastAsia="Times New Roman" w:hAnsi="Arial Narrow" w:cs="Arial"/>
          <w:bCs/>
          <w:sz w:val="24"/>
          <w:szCs w:val="24"/>
          <w:lang w:eastAsia="pt-BR"/>
        </w:rPr>
        <w:t xml:space="preserve"> via </w:t>
      </w:r>
      <w:proofErr w:type="spellStart"/>
      <w:r w:rsidR="00404C93" w:rsidRPr="00762920">
        <w:rPr>
          <w:rFonts w:ascii="Arial Narrow" w:eastAsia="Times New Roman" w:hAnsi="Arial Narrow" w:cs="Arial"/>
          <w:bCs/>
          <w:sz w:val="24"/>
          <w:szCs w:val="24"/>
          <w:lang w:eastAsia="pt-BR"/>
        </w:rPr>
        <w:t>Bireme</w:t>
      </w:r>
      <w:proofErr w:type="spellEnd"/>
      <w:r w:rsidR="00C34B99" w:rsidRPr="00762920">
        <w:rPr>
          <w:rFonts w:ascii="Arial Narrow" w:eastAsia="Times New Roman" w:hAnsi="Arial Narrow" w:cs="Arial"/>
          <w:bCs/>
          <w:sz w:val="24"/>
          <w:szCs w:val="24"/>
          <w:lang w:eastAsia="pt-BR"/>
        </w:rPr>
        <w:t>, C</w:t>
      </w:r>
      <w:r w:rsidR="00404C93" w:rsidRPr="00762920">
        <w:rPr>
          <w:rFonts w:ascii="Arial Narrow" w:eastAsia="Times New Roman" w:hAnsi="Arial Narrow" w:cs="Arial"/>
          <w:bCs/>
          <w:sz w:val="24"/>
          <w:szCs w:val="24"/>
          <w:lang w:eastAsia="pt-BR"/>
        </w:rPr>
        <w:t xml:space="preserve">entre for </w:t>
      </w:r>
      <w:proofErr w:type="spellStart"/>
      <w:r w:rsidR="00404C93" w:rsidRPr="00762920">
        <w:rPr>
          <w:rFonts w:ascii="Arial Narrow" w:eastAsia="Times New Roman" w:hAnsi="Arial Narrow" w:cs="Arial"/>
          <w:bCs/>
          <w:sz w:val="24"/>
          <w:szCs w:val="24"/>
          <w:lang w:eastAsia="pt-BR"/>
        </w:rPr>
        <w:t>Reviews</w:t>
      </w:r>
      <w:proofErr w:type="spellEnd"/>
      <w:r w:rsidR="00404C93">
        <w:rPr>
          <w:rFonts w:ascii="Arial Narrow" w:eastAsia="Times New Roman" w:hAnsi="Arial Narrow" w:cs="Arial"/>
          <w:bCs/>
          <w:sz w:val="24"/>
          <w:szCs w:val="24"/>
          <w:lang w:eastAsia="pt-BR"/>
        </w:rPr>
        <w:t xml:space="preserve"> </w:t>
      </w:r>
      <w:proofErr w:type="spellStart"/>
      <w:r w:rsidR="00404C93">
        <w:rPr>
          <w:rFonts w:ascii="Arial Narrow" w:eastAsia="Times New Roman" w:hAnsi="Arial Narrow" w:cs="Arial"/>
          <w:bCs/>
          <w:sz w:val="24"/>
          <w:szCs w:val="24"/>
          <w:lang w:eastAsia="pt-BR"/>
        </w:rPr>
        <w:t>and</w:t>
      </w:r>
      <w:proofErr w:type="spellEnd"/>
      <w:r w:rsidR="00404C93">
        <w:rPr>
          <w:rFonts w:ascii="Arial Narrow" w:eastAsia="Times New Roman" w:hAnsi="Arial Narrow" w:cs="Arial"/>
          <w:bCs/>
          <w:sz w:val="24"/>
          <w:szCs w:val="24"/>
          <w:lang w:eastAsia="pt-BR"/>
        </w:rPr>
        <w:t xml:space="preserve"> </w:t>
      </w:r>
      <w:proofErr w:type="spellStart"/>
      <w:r w:rsidR="00404C93">
        <w:rPr>
          <w:rFonts w:ascii="Arial Narrow" w:eastAsia="Times New Roman" w:hAnsi="Arial Narrow" w:cs="Arial"/>
          <w:bCs/>
          <w:sz w:val="24"/>
          <w:szCs w:val="24"/>
          <w:lang w:eastAsia="pt-BR"/>
        </w:rPr>
        <w:t>Dissemination</w:t>
      </w:r>
      <w:proofErr w:type="spellEnd"/>
      <w:r w:rsidR="00404C93">
        <w:rPr>
          <w:rFonts w:ascii="Arial Narrow" w:eastAsia="Times New Roman" w:hAnsi="Arial Narrow" w:cs="Arial"/>
          <w:bCs/>
          <w:sz w:val="24"/>
          <w:szCs w:val="24"/>
          <w:lang w:eastAsia="pt-BR"/>
        </w:rPr>
        <w:t xml:space="preserve"> (CDC)</w:t>
      </w:r>
      <w:r w:rsidR="00C34B99">
        <w:rPr>
          <w:rFonts w:ascii="Arial Narrow" w:eastAsia="Times New Roman" w:hAnsi="Arial Narrow" w:cs="Arial"/>
          <w:bCs/>
          <w:sz w:val="24"/>
          <w:szCs w:val="24"/>
          <w:lang w:eastAsia="pt-BR"/>
        </w:rPr>
        <w:t xml:space="preserve">, </w:t>
      </w:r>
      <w:proofErr w:type="spellStart"/>
      <w:r w:rsidR="00C34B99" w:rsidRPr="00C34B99">
        <w:rPr>
          <w:rFonts w:ascii="Arial Narrow" w:eastAsia="Times New Roman" w:hAnsi="Arial Narrow" w:cs="Arial"/>
          <w:bCs/>
          <w:sz w:val="24"/>
          <w:szCs w:val="24"/>
          <w:lang w:eastAsia="pt-BR"/>
        </w:rPr>
        <w:t>The</w:t>
      </w:r>
      <w:proofErr w:type="spellEnd"/>
      <w:r w:rsidR="00C34B99" w:rsidRPr="00C34B99">
        <w:rPr>
          <w:rFonts w:ascii="Arial Narrow" w:eastAsia="Times New Roman" w:hAnsi="Arial Narrow" w:cs="Arial"/>
          <w:bCs/>
          <w:sz w:val="24"/>
          <w:szCs w:val="24"/>
          <w:lang w:eastAsia="pt-BR"/>
        </w:rPr>
        <w:t xml:space="preserve"> </w:t>
      </w:r>
      <w:proofErr w:type="spellStart"/>
      <w:r w:rsidR="00C34B99" w:rsidRPr="00C34B99">
        <w:rPr>
          <w:rFonts w:ascii="Arial Narrow" w:eastAsia="Times New Roman" w:hAnsi="Arial Narrow" w:cs="Arial"/>
          <w:bCs/>
          <w:sz w:val="24"/>
          <w:szCs w:val="24"/>
          <w:lang w:eastAsia="pt-BR"/>
        </w:rPr>
        <w:t>Cochrane</w:t>
      </w:r>
      <w:proofErr w:type="spellEnd"/>
      <w:r w:rsidR="00C34B99" w:rsidRPr="00C34B99">
        <w:rPr>
          <w:rFonts w:ascii="Arial Narrow" w:eastAsia="Times New Roman" w:hAnsi="Arial Narrow" w:cs="Arial"/>
          <w:bCs/>
          <w:sz w:val="24"/>
          <w:szCs w:val="24"/>
          <w:lang w:eastAsia="pt-BR"/>
        </w:rPr>
        <w:t xml:space="preserve"> </w:t>
      </w:r>
      <w:proofErr w:type="spellStart"/>
      <w:r w:rsidR="00C34B99" w:rsidRPr="00C34B99">
        <w:rPr>
          <w:rFonts w:ascii="Arial Narrow" w:eastAsia="Times New Roman" w:hAnsi="Arial Narrow" w:cs="Arial"/>
          <w:bCs/>
          <w:sz w:val="24"/>
          <w:szCs w:val="24"/>
          <w:lang w:eastAsia="pt-BR"/>
        </w:rPr>
        <w:t>Library</w:t>
      </w:r>
      <w:proofErr w:type="spellEnd"/>
      <w:r w:rsidR="00404C93">
        <w:rPr>
          <w:rFonts w:ascii="Arial Narrow" w:eastAsia="Times New Roman" w:hAnsi="Arial Narrow" w:cs="Arial"/>
          <w:bCs/>
          <w:sz w:val="24"/>
          <w:szCs w:val="24"/>
          <w:lang w:eastAsia="pt-BR"/>
        </w:rPr>
        <w:t xml:space="preserve"> via </w:t>
      </w:r>
      <w:proofErr w:type="spellStart"/>
      <w:r w:rsidR="00404C93">
        <w:rPr>
          <w:rFonts w:ascii="Arial Narrow" w:eastAsia="Times New Roman" w:hAnsi="Arial Narrow" w:cs="Arial"/>
          <w:bCs/>
          <w:sz w:val="24"/>
          <w:szCs w:val="24"/>
          <w:lang w:eastAsia="pt-BR"/>
        </w:rPr>
        <w:t>Bireme</w:t>
      </w:r>
      <w:proofErr w:type="spellEnd"/>
      <w:r w:rsidR="00AB56BF">
        <w:rPr>
          <w:rFonts w:ascii="Arial Narrow" w:eastAsia="Times New Roman" w:hAnsi="Arial Narrow" w:cs="Arial"/>
          <w:bCs/>
          <w:sz w:val="24"/>
          <w:szCs w:val="24"/>
          <w:lang w:eastAsia="pt-BR"/>
        </w:rPr>
        <w:t xml:space="preserve">, objetivando encontrar </w:t>
      </w:r>
      <w:r w:rsidR="00C34B99">
        <w:rPr>
          <w:rFonts w:ascii="Arial Narrow" w:eastAsia="Times New Roman" w:hAnsi="Arial Narrow" w:cs="Arial"/>
          <w:bCs/>
          <w:sz w:val="24"/>
          <w:szCs w:val="24"/>
          <w:lang w:eastAsia="pt-BR"/>
        </w:rPr>
        <w:t xml:space="preserve">estudos de </w:t>
      </w:r>
      <w:r w:rsidR="00AB56BF">
        <w:rPr>
          <w:rFonts w:ascii="Arial Narrow" w:eastAsia="Times New Roman" w:hAnsi="Arial Narrow" w:cs="Arial"/>
          <w:bCs/>
          <w:sz w:val="24"/>
          <w:szCs w:val="24"/>
          <w:lang w:eastAsia="pt-BR"/>
        </w:rPr>
        <w:t xml:space="preserve">melhor qualidade.  </w:t>
      </w:r>
      <w:r w:rsidR="009E2E06">
        <w:rPr>
          <w:rFonts w:ascii="Arial Narrow" w:eastAsia="Times New Roman" w:hAnsi="Arial Narrow" w:cs="Arial"/>
          <w:bCs/>
          <w:sz w:val="24"/>
          <w:szCs w:val="24"/>
          <w:lang w:eastAsia="pt-BR"/>
        </w:rPr>
        <w:t>O termo utilizado e as referências encontradas selecionadas encontram-se</w:t>
      </w:r>
      <w:r w:rsidR="005054D4">
        <w:rPr>
          <w:rFonts w:ascii="Arial Narrow" w:eastAsia="Times New Roman" w:hAnsi="Arial Narrow" w:cs="Arial"/>
          <w:bCs/>
          <w:sz w:val="24"/>
          <w:szCs w:val="24"/>
          <w:lang w:eastAsia="pt-BR"/>
        </w:rPr>
        <w:t xml:space="preserve"> disponíveis </w:t>
      </w:r>
      <w:r w:rsidR="00404C93">
        <w:rPr>
          <w:rFonts w:ascii="Arial Narrow" w:eastAsia="Times New Roman" w:hAnsi="Arial Narrow" w:cs="Arial"/>
          <w:bCs/>
          <w:sz w:val="24"/>
          <w:szCs w:val="24"/>
          <w:lang w:eastAsia="pt-BR"/>
        </w:rPr>
        <w:t xml:space="preserve">no Quadro </w:t>
      </w:r>
      <w:proofErr w:type="gramStart"/>
      <w:r w:rsidR="00404C93">
        <w:rPr>
          <w:rFonts w:ascii="Arial Narrow" w:eastAsia="Times New Roman" w:hAnsi="Arial Narrow" w:cs="Arial"/>
          <w:bCs/>
          <w:sz w:val="24"/>
          <w:szCs w:val="24"/>
          <w:lang w:eastAsia="pt-BR"/>
        </w:rPr>
        <w:t>2</w:t>
      </w:r>
      <w:proofErr w:type="gramEnd"/>
      <w:r w:rsidR="00404C93">
        <w:rPr>
          <w:rFonts w:ascii="Arial Narrow" w:eastAsia="Times New Roman" w:hAnsi="Arial Narrow" w:cs="Arial"/>
          <w:bCs/>
          <w:sz w:val="24"/>
          <w:szCs w:val="24"/>
          <w:lang w:eastAsia="pt-BR"/>
        </w:rPr>
        <w:t xml:space="preserve">. </w:t>
      </w:r>
    </w:p>
    <w:p w:rsidR="004E206E" w:rsidRDefault="004E206E" w:rsidP="00762920">
      <w:pPr>
        <w:pStyle w:val="PargrafodaLista"/>
        <w:tabs>
          <w:tab w:val="left" w:pos="3422"/>
        </w:tabs>
        <w:autoSpaceDE w:val="0"/>
        <w:autoSpaceDN w:val="0"/>
        <w:adjustRightInd w:val="0"/>
        <w:spacing w:line="360" w:lineRule="auto"/>
        <w:ind w:left="360"/>
        <w:jc w:val="both"/>
        <w:rPr>
          <w:rFonts w:ascii="Arial Narrow" w:eastAsia="Times New Roman" w:hAnsi="Arial Narrow" w:cs="Arial"/>
          <w:bCs/>
          <w:sz w:val="24"/>
          <w:szCs w:val="24"/>
          <w:lang w:eastAsia="pt-BR"/>
        </w:rPr>
      </w:pPr>
    </w:p>
    <w:p w:rsidR="00404C93" w:rsidRDefault="00404C93" w:rsidP="00404C93">
      <w:pPr>
        <w:pStyle w:val="PargrafodaLista"/>
        <w:tabs>
          <w:tab w:val="left" w:pos="3422"/>
        </w:tabs>
        <w:autoSpaceDE w:val="0"/>
        <w:autoSpaceDN w:val="0"/>
        <w:adjustRightInd w:val="0"/>
        <w:spacing w:line="480" w:lineRule="auto"/>
        <w:jc w:val="both"/>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t>Quadro 2 – Pesquisa em bases de dados eletrônicas realizadas em 21/08/2013.</w:t>
      </w:r>
    </w:p>
    <w:tbl>
      <w:tblPr>
        <w:tblStyle w:val="Tabelacomgrade"/>
        <w:tblW w:w="9453" w:type="dxa"/>
        <w:tblInd w:w="720" w:type="dxa"/>
        <w:tblLook w:val="04A0"/>
      </w:tblPr>
      <w:tblGrid>
        <w:gridCol w:w="3074"/>
        <w:gridCol w:w="6379"/>
      </w:tblGrid>
      <w:tr w:rsidR="00404C93" w:rsidTr="006C698C">
        <w:tc>
          <w:tcPr>
            <w:tcW w:w="3074" w:type="dxa"/>
          </w:tcPr>
          <w:p w:rsidR="00404C93" w:rsidRPr="009E2E06" w:rsidRDefault="00404C93" w:rsidP="006C698C">
            <w:pPr>
              <w:pStyle w:val="PargrafodaLista"/>
              <w:tabs>
                <w:tab w:val="left" w:pos="3422"/>
              </w:tabs>
              <w:autoSpaceDE w:val="0"/>
              <w:autoSpaceDN w:val="0"/>
              <w:adjustRightInd w:val="0"/>
              <w:spacing w:line="276" w:lineRule="auto"/>
              <w:ind w:left="0"/>
              <w:jc w:val="center"/>
              <w:rPr>
                <w:rFonts w:ascii="Arial Narrow" w:eastAsia="Times New Roman" w:hAnsi="Arial Narrow" w:cs="Arial"/>
                <w:b/>
                <w:bCs/>
                <w:sz w:val="24"/>
                <w:szCs w:val="24"/>
                <w:lang w:eastAsia="pt-BR"/>
              </w:rPr>
            </w:pPr>
            <w:r w:rsidRPr="009E2E06">
              <w:rPr>
                <w:rFonts w:ascii="Arial Narrow" w:eastAsia="Times New Roman" w:hAnsi="Arial Narrow" w:cs="Arial"/>
                <w:b/>
                <w:bCs/>
                <w:sz w:val="24"/>
                <w:szCs w:val="24"/>
                <w:lang w:eastAsia="pt-BR"/>
              </w:rPr>
              <w:t>B</w:t>
            </w:r>
            <w:r>
              <w:rPr>
                <w:rFonts w:ascii="Arial Narrow" w:eastAsia="Times New Roman" w:hAnsi="Arial Narrow" w:cs="Arial"/>
                <w:b/>
                <w:bCs/>
                <w:sz w:val="24"/>
                <w:szCs w:val="24"/>
                <w:lang w:eastAsia="pt-BR"/>
              </w:rPr>
              <w:t>ASE</w:t>
            </w:r>
          </w:p>
        </w:tc>
        <w:tc>
          <w:tcPr>
            <w:tcW w:w="6379" w:type="dxa"/>
          </w:tcPr>
          <w:p w:rsidR="00404C93" w:rsidRPr="009E2E06" w:rsidRDefault="00404C93" w:rsidP="006C698C">
            <w:pPr>
              <w:pStyle w:val="PargrafodaLista"/>
              <w:tabs>
                <w:tab w:val="left" w:pos="3422"/>
              </w:tabs>
              <w:autoSpaceDE w:val="0"/>
              <w:autoSpaceDN w:val="0"/>
              <w:adjustRightInd w:val="0"/>
              <w:spacing w:line="276" w:lineRule="auto"/>
              <w:ind w:left="0"/>
              <w:jc w:val="center"/>
              <w:rPr>
                <w:rFonts w:ascii="Arial Narrow" w:eastAsia="Times New Roman" w:hAnsi="Arial Narrow" w:cs="Arial"/>
                <w:b/>
                <w:bCs/>
                <w:sz w:val="24"/>
                <w:szCs w:val="24"/>
                <w:lang w:eastAsia="pt-BR"/>
              </w:rPr>
            </w:pPr>
            <w:r>
              <w:rPr>
                <w:rFonts w:ascii="Arial Narrow" w:eastAsia="Times New Roman" w:hAnsi="Arial Narrow" w:cs="Arial"/>
                <w:b/>
                <w:bCs/>
                <w:sz w:val="24"/>
                <w:szCs w:val="24"/>
                <w:lang w:eastAsia="pt-BR"/>
              </w:rPr>
              <w:t>ESTRATÉGIA DE BUSCA</w:t>
            </w:r>
          </w:p>
        </w:tc>
      </w:tr>
      <w:tr w:rsidR="00404C93" w:rsidRPr="00BC69F7" w:rsidTr="006C698C">
        <w:tc>
          <w:tcPr>
            <w:tcW w:w="3074" w:type="dxa"/>
          </w:tcPr>
          <w:p w:rsidR="00404C93" w:rsidRDefault="00404C93" w:rsidP="006C698C">
            <w:pPr>
              <w:pStyle w:val="PargrafodaLista"/>
              <w:tabs>
                <w:tab w:val="left" w:pos="3422"/>
              </w:tabs>
              <w:autoSpaceDE w:val="0"/>
              <w:autoSpaceDN w:val="0"/>
              <w:adjustRightInd w:val="0"/>
              <w:ind w:left="0"/>
              <w:rPr>
                <w:rFonts w:ascii="Arial Narrow" w:eastAsia="Times New Roman" w:hAnsi="Arial Narrow" w:cs="Arial"/>
                <w:bCs/>
                <w:sz w:val="24"/>
                <w:szCs w:val="24"/>
                <w:lang w:val="en-US" w:eastAsia="pt-BR"/>
              </w:rPr>
            </w:pPr>
          </w:p>
          <w:p w:rsidR="00404C93" w:rsidRPr="00B917E0" w:rsidRDefault="00404C93" w:rsidP="006C698C">
            <w:pPr>
              <w:pStyle w:val="PargrafodaLista"/>
              <w:tabs>
                <w:tab w:val="left" w:pos="3422"/>
              </w:tabs>
              <w:autoSpaceDE w:val="0"/>
              <w:autoSpaceDN w:val="0"/>
              <w:adjustRightInd w:val="0"/>
              <w:ind w:left="0"/>
              <w:rPr>
                <w:rFonts w:ascii="Arial Narrow" w:eastAsia="Times New Roman" w:hAnsi="Arial Narrow" w:cs="Arial"/>
                <w:bCs/>
                <w:sz w:val="24"/>
                <w:szCs w:val="24"/>
                <w:lang w:val="en-US" w:eastAsia="pt-BR"/>
              </w:rPr>
            </w:pPr>
            <w:r w:rsidRPr="00B917E0">
              <w:rPr>
                <w:rFonts w:ascii="Arial Narrow" w:eastAsia="Times New Roman" w:hAnsi="Arial Narrow" w:cs="Arial"/>
                <w:bCs/>
                <w:sz w:val="24"/>
                <w:szCs w:val="24"/>
                <w:lang w:val="en-US" w:eastAsia="pt-BR"/>
              </w:rPr>
              <w:t>The Cochrane Library (Via Bireme)</w:t>
            </w:r>
          </w:p>
        </w:tc>
        <w:tc>
          <w:tcPr>
            <w:tcW w:w="6379" w:type="dxa"/>
          </w:tcPr>
          <w:p w:rsidR="00404C93" w:rsidRPr="00801587" w:rsidRDefault="00404C93" w:rsidP="006C698C">
            <w:pPr>
              <w:pStyle w:val="PargrafodaLista"/>
              <w:tabs>
                <w:tab w:val="left" w:pos="3422"/>
              </w:tabs>
              <w:autoSpaceDE w:val="0"/>
              <w:autoSpaceDN w:val="0"/>
              <w:adjustRightInd w:val="0"/>
              <w:ind w:left="0"/>
              <w:rPr>
                <w:rFonts w:ascii="Arial Narrow" w:eastAsia="Times New Roman" w:hAnsi="Arial Narrow" w:cs="Arial"/>
                <w:bCs/>
                <w:lang w:val="en-US" w:eastAsia="pt-BR"/>
              </w:rPr>
            </w:pPr>
            <w:r w:rsidRPr="00801587">
              <w:rPr>
                <w:rFonts w:ascii="Arial Narrow" w:eastAsia="Times New Roman" w:hAnsi="Arial Narrow" w:cs="Arial"/>
                <w:bCs/>
                <w:lang w:val="en-US" w:eastAsia="pt-BR"/>
              </w:rPr>
              <w:t>((prevent$ OR control$) AND (</w:t>
            </w:r>
            <w:proofErr w:type="spellStart"/>
            <w:r w:rsidRPr="00801587">
              <w:rPr>
                <w:rFonts w:ascii="Arial Narrow" w:eastAsia="Times New Roman" w:hAnsi="Arial Narrow" w:cs="Arial"/>
                <w:bCs/>
                <w:lang w:val="en-US" w:eastAsia="pt-BR"/>
              </w:rPr>
              <w:t>obesit</w:t>
            </w:r>
            <w:proofErr w:type="spellEnd"/>
            <w:r w:rsidRPr="00801587">
              <w:rPr>
                <w:rFonts w:ascii="Arial Narrow" w:eastAsia="Times New Roman" w:hAnsi="Arial Narrow" w:cs="Arial"/>
                <w:bCs/>
                <w:lang w:val="en-US" w:eastAsia="pt-BR"/>
              </w:rPr>
              <w:t>$ OR overweigh$)AND ((child day care centers) OR school$) AND (</w:t>
            </w:r>
            <w:proofErr w:type="spellStart"/>
            <w:r w:rsidRPr="00801587">
              <w:rPr>
                <w:rFonts w:ascii="Arial Narrow" w:eastAsia="Times New Roman" w:hAnsi="Arial Narrow" w:cs="Arial"/>
                <w:bCs/>
                <w:lang w:val="en-US" w:eastAsia="pt-BR"/>
              </w:rPr>
              <w:t>chil</w:t>
            </w:r>
            <w:proofErr w:type="spellEnd"/>
            <w:r w:rsidRPr="00801587">
              <w:rPr>
                <w:rFonts w:ascii="Arial Narrow" w:eastAsia="Times New Roman" w:hAnsi="Arial Narrow" w:cs="Arial"/>
                <w:bCs/>
                <w:lang w:val="en-US" w:eastAsia="pt-BR"/>
              </w:rPr>
              <w:t>$ OR child, preschool$) AND (</w:t>
            </w:r>
            <w:proofErr w:type="spellStart"/>
            <w:r w:rsidRPr="00801587">
              <w:rPr>
                <w:rFonts w:ascii="Arial Narrow" w:eastAsia="Times New Roman" w:hAnsi="Arial Narrow" w:cs="Arial"/>
                <w:bCs/>
                <w:lang w:val="en-US" w:eastAsia="pt-BR"/>
              </w:rPr>
              <w:t>moto</w:t>
            </w:r>
            <w:proofErr w:type="spellEnd"/>
            <w:r w:rsidRPr="00801587">
              <w:rPr>
                <w:rFonts w:ascii="Arial Narrow" w:eastAsia="Times New Roman" w:hAnsi="Arial Narrow" w:cs="Arial"/>
                <w:bCs/>
                <w:lang w:val="en-US" w:eastAsia="pt-BR"/>
              </w:rPr>
              <w:t xml:space="preserve">$ </w:t>
            </w:r>
            <w:proofErr w:type="spellStart"/>
            <w:r w:rsidRPr="00801587">
              <w:rPr>
                <w:rFonts w:ascii="Arial Narrow" w:eastAsia="Times New Roman" w:hAnsi="Arial Narrow" w:cs="Arial"/>
                <w:bCs/>
                <w:lang w:val="en-US" w:eastAsia="pt-BR"/>
              </w:rPr>
              <w:t>activit</w:t>
            </w:r>
            <w:proofErr w:type="spellEnd"/>
            <w:r w:rsidRPr="00801587">
              <w:rPr>
                <w:rFonts w:ascii="Arial Narrow" w:eastAsia="Times New Roman" w:hAnsi="Arial Narrow" w:cs="Arial"/>
                <w:bCs/>
                <w:lang w:val="en-US" w:eastAsia="pt-BR"/>
              </w:rPr>
              <w:t>$) AND (body mass index))</w:t>
            </w:r>
          </w:p>
          <w:p w:rsidR="00404C93" w:rsidRPr="000753E4" w:rsidRDefault="00404C93" w:rsidP="006C698C">
            <w:pPr>
              <w:pStyle w:val="PargrafodaLista"/>
              <w:tabs>
                <w:tab w:val="left" w:pos="3422"/>
              </w:tabs>
              <w:autoSpaceDE w:val="0"/>
              <w:autoSpaceDN w:val="0"/>
              <w:adjustRightInd w:val="0"/>
              <w:ind w:left="0"/>
              <w:rPr>
                <w:rFonts w:ascii="Arial Narrow" w:eastAsia="Times New Roman" w:hAnsi="Arial Narrow" w:cs="Arial"/>
                <w:bCs/>
                <w:sz w:val="24"/>
                <w:szCs w:val="24"/>
                <w:lang w:val="en-US" w:eastAsia="pt-BR"/>
              </w:rPr>
            </w:pPr>
          </w:p>
        </w:tc>
      </w:tr>
      <w:tr w:rsidR="00404C93" w:rsidRPr="00BC69F7" w:rsidTr="006C698C">
        <w:tc>
          <w:tcPr>
            <w:tcW w:w="3074" w:type="dxa"/>
          </w:tcPr>
          <w:p w:rsidR="00404C93" w:rsidRPr="00404C93" w:rsidRDefault="00404C93" w:rsidP="006C698C">
            <w:pPr>
              <w:pStyle w:val="PargrafodaLista"/>
              <w:tabs>
                <w:tab w:val="left" w:pos="3422"/>
              </w:tabs>
              <w:autoSpaceDE w:val="0"/>
              <w:autoSpaceDN w:val="0"/>
              <w:adjustRightInd w:val="0"/>
              <w:spacing w:line="360" w:lineRule="auto"/>
              <w:ind w:left="0"/>
              <w:rPr>
                <w:rFonts w:ascii="Arial Narrow" w:eastAsia="Times New Roman" w:hAnsi="Arial Narrow" w:cs="Arial"/>
                <w:bCs/>
                <w:sz w:val="24"/>
                <w:szCs w:val="24"/>
                <w:lang w:val="en-US" w:eastAsia="pt-BR"/>
              </w:rPr>
            </w:pPr>
          </w:p>
          <w:p w:rsidR="00404C93" w:rsidRDefault="00404C93" w:rsidP="006C698C">
            <w:pPr>
              <w:pStyle w:val="PargrafodaLista"/>
              <w:tabs>
                <w:tab w:val="left" w:pos="3422"/>
              </w:tabs>
              <w:autoSpaceDE w:val="0"/>
              <w:autoSpaceDN w:val="0"/>
              <w:adjustRightInd w:val="0"/>
              <w:spacing w:line="360" w:lineRule="auto"/>
              <w:ind w:left="0"/>
              <w:rPr>
                <w:rFonts w:ascii="Arial Narrow" w:eastAsia="Times New Roman" w:hAnsi="Arial Narrow" w:cs="Arial"/>
                <w:bCs/>
                <w:sz w:val="24"/>
                <w:szCs w:val="24"/>
                <w:lang w:eastAsia="pt-BR"/>
              </w:rPr>
            </w:pPr>
            <w:proofErr w:type="spellStart"/>
            <w:r>
              <w:rPr>
                <w:rFonts w:ascii="Arial Narrow" w:eastAsia="Times New Roman" w:hAnsi="Arial Narrow" w:cs="Arial"/>
                <w:bCs/>
                <w:sz w:val="24"/>
                <w:szCs w:val="24"/>
                <w:lang w:eastAsia="pt-BR"/>
              </w:rPr>
              <w:t>Medline</w:t>
            </w:r>
            <w:proofErr w:type="spellEnd"/>
            <w:proofErr w:type="gramStart"/>
            <w:r>
              <w:rPr>
                <w:rFonts w:ascii="Arial Narrow" w:eastAsia="Times New Roman" w:hAnsi="Arial Narrow" w:cs="Arial"/>
                <w:bCs/>
                <w:sz w:val="24"/>
                <w:szCs w:val="24"/>
                <w:lang w:eastAsia="pt-BR"/>
              </w:rPr>
              <w:t xml:space="preserve">  </w:t>
            </w:r>
            <w:proofErr w:type="gramEnd"/>
            <w:r>
              <w:rPr>
                <w:rFonts w:ascii="Arial Narrow" w:eastAsia="Times New Roman" w:hAnsi="Arial Narrow" w:cs="Arial"/>
                <w:bCs/>
                <w:sz w:val="24"/>
                <w:szCs w:val="24"/>
                <w:lang w:eastAsia="pt-BR"/>
              </w:rPr>
              <w:t xml:space="preserve">(via </w:t>
            </w:r>
            <w:proofErr w:type="spellStart"/>
            <w:r>
              <w:rPr>
                <w:rFonts w:ascii="Arial Narrow" w:eastAsia="Times New Roman" w:hAnsi="Arial Narrow" w:cs="Arial"/>
                <w:bCs/>
                <w:sz w:val="24"/>
                <w:szCs w:val="24"/>
                <w:lang w:eastAsia="pt-BR"/>
              </w:rPr>
              <w:t>Pubmed</w:t>
            </w:r>
            <w:proofErr w:type="spellEnd"/>
            <w:r>
              <w:rPr>
                <w:rFonts w:ascii="Arial Narrow" w:eastAsia="Times New Roman" w:hAnsi="Arial Narrow" w:cs="Arial"/>
                <w:bCs/>
                <w:sz w:val="24"/>
                <w:szCs w:val="24"/>
                <w:lang w:eastAsia="pt-BR"/>
              </w:rPr>
              <w:t>)</w:t>
            </w:r>
          </w:p>
        </w:tc>
        <w:tc>
          <w:tcPr>
            <w:tcW w:w="6379" w:type="dxa"/>
          </w:tcPr>
          <w:p w:rsidR="00404C93" w:rsidRDefault="00404C93" w:rsidP="006C698C">
            <w:pPr>
              <w:pStyle w:val="PargrafodaLista"/>
              <w:tabs>
                <w:tab w:val="left" w:pos="3422"/>
              </w:tabs>
              <w:autoSpaceDE w:val="0"/>
              <w:autoSpaceDN w:val="0"/>
              <w:adjustRightInd w:val="0"/>
              <w:ind w:left="0"/>
              <w:jc w:val="both"/>
              <w:rPr>
                <w:rFonts w:ascii="Arial Narrow" w:eastAsia="Times New Roman" w:hAnsi="Arial Narrow" w:cs="Arial"/>
                <w:bCs/>
                <w:sz w:val="24"/>
                <w:szCs w:val="24"/>
                <w:lang w:val="en-US" w:eastAsia="pt-BR"/>
              </w:rPr>
            </w:pPr>
          </w:p>
          <w:p w:rsidR="00404C93" w:rsidRPr="00801587" w:rsidRDefault="00404C93" w:rsidP="006C698C">
            <w:pPr>
              <w:pStyle w:val="PargrafodaLista"/>
              <w:tabs>
                <w:tab w:val="left" w:pos="3422"/>
              </w:tabs>
              <w:autoSpaceDE w:val="0"/>
              <w:autoSpaceDN w:val="0"/>
              <w:adjustRightInd w:val="0"/>
              <w:ind w:left="0"/>
              <w:jc w:val="both"/>
              <w:rPr>
                <w:rFonts w:ascii="Arial Narrow" w:eastAsia="Times New Roman" w:hAnsi="Arial Narrow" w:cs="Arial"/>
                <w:bCs/>
                <w:lang w:val="en-US" w:eastAsia="pt-BR"/>
              </w:rPr>
            </w:pPr>
            <w:r w:rsidRPr="00801587">
              <w:rPr>
                <w:rFonts w:ascii="Arial Narrow" w:eastAsia="Times New Roman" w:hAnsi="Arial Narrow" w:cs="Arial"/>
                <w:bCs/>
                <w:lang w:val="en-US" w:eastAsia="pt-BR"/>
              </w:rPr>
              <w:t>(("prevention and control"[Subheading] OR ("prevention"[All Fields] AND "control"[All Fields]) OR "prevention and control"[All Fields] OR "prevention"[All Fields]) OR ("prevention and control"[Subheading] OR ("prevention"[All Fields] AND "control"[All Fields]) OR "prevention and control"[All Fields] OR "control"[All Fields] OR "control groups"[</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("control"[All Fields] AND "groups"[All Fields]) OR "control groups"[All Fields])) AND (("Abdominal obesity metabolic syndrome"[Supplementary Concept] OR "Abdominal obesity metabolic syndrome"[All Fields] OR "abdominal obesity metabolic syndrome"[All Fields]) OR ("obesity, abdominal"[</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("obesity"[All Fields] AND "abdominal"[All Fields]) OR "abdominal obesity"[All Fields] OR ("abdominal"[All Fields] AND "obesities"[All Fields]) OR "abdominal obesities"[All Fields]) OR ("obesity, abdominal"[</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("obesity"[All Fields] AND "abdominal"[All Fields]) OR "abdominal obesity"[All Fields] OR ("abdominal"[All Fields] AND "obesity"[All Fields])) OR ("overweight"[</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"overweight"[All Fields])) AND ("child, preschool"[</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("child"[All Fields] AND "preschool"[All Fields]) OR "preschool child"[All Fields] OR ("child"[All Fields] AND "preschool"[All Fields]) OR "child, preschool"[All Fields]) AND (("motor activity"[</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("motor"[All Fields] AND "activity"[All Fields]) OR "motor activity"[All Fields] OR ("activities"[All Fields] AND "motor"[All Fields])) OR ("motor activity"[</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("motor"[All Fields] AND "activity"[All Fields]) OR "motor activity"[All Fields] OR ("activity"[All Fields] AND "motor"[All Fields]) OR "activity, motor"[All Fields])) AND (("schools"[</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"schools"[All Fields] OR "school"[All Fields]) OR ("child day care centers"[</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("child"[All Fields] AND "day"[All Fields] AND "care"[All Fields] AND "centers"[All Fields]) OR "child day care centers"[All Fields] OR ("center"[All Fields] AND "child"[All Fields] AND "daycare"[All Fields])) OR ("child day care centers"[</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("child"[All Fields] AND "day"[All Fields] AND "care"[All Fields] AND "centers"[All Fields]) OR "child day care centers"[All Fields] OR ("child"[All Fields] AND "day"[All Fields] AND "care"[All Fields] AND "center"[All Fields]) OR "child day care </w:t>
            </w:r>
            <w:r w:rsidRPr="00801587">
              <w:rPr>
                <w:rFonts w:ascii="Arial Narrow" w:eastAsia="Times New Roman" w:hAnsi="Arial Narrow" w:cs="Arial"/>
                <w:bCs/>
                <w:lang w:val="en-US" w:eastAsia="pt-BR"/>
              </w:rPr>
              <w:lastRenderedPageBreak/>
              <w:t>center"[All Fields]) OR ("schools"[</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"schools"[All Fields] OR ("primary"[All Fields] AND "school"[All Fields]) OR "primary school"[All Fields])) AND (("body mass index"[</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("body"[All Fields] AND "mass"[All Fields] AND "index"[All Fields]) OR "body mass index"[All Fields]) OR ("body mass index"[</w:t>
            </w:r>
            <w:proofErr w:type="spellStart"/>
            <w:r w:rsidRPr="00801587">
              <w:rPr>
                <w:rFonts w:ascii="Arial Narrow" w:eastAsia="Times New Roman" w:hAnsi="Arial Narrow" w:cs="Arial"/>
                <w:bCs/>
                <w:lang w:val="en-US" w:eastAsia="pt-BR"/>
              </w:rPr>
              <w:t>MeSH</w:t>
            </w:r>
            <w:proofErr w:type="spellEnd"/>
            <w:r w:rsidRPr="00801587">
              <w:rPr>
                <w:rFonts w:ascii="Arial Narrow" w:eastAsia="Times New Roman" w:hAnsi="Arial Narrow" w:cs="Arial"/>
                <w:bCs/>
                <w:lang w:val="en-US" w:eastAsia="pt-BR"/>
              </w:rPr>
              <w:t xml:space="preserve"> Terms] OR ("body"[All Fields] AND "mass"[All Fields] AND "index"[All Fields]) OR "body mass index"[All Fields] OR ("index"[All Fields] AND "body"[All Fields] AND "mass"[All Fields]) OR "index, body mass"[All Fields]))</w:t>
            </w:r>
          </w:p>
          <w:p w:rsidR="00404C93" w:rsidRPr="00FF7623" w:rsidRDefault="00404C93" w:rsidP="006C698C">
            <w:pPr>
              <w:autoSpaceDE w:val="0"/>
              <w:autoSpaceDN w:val="0"/>
              <w:adjustRightInd w:val="0"/>
              <w:jc w:val="both"/>
              <w:rPr>
                <w:rFonts w:ascii="Arial Narrow" w:eastAsia="Calibri" w:hAnsi="Arial Narrow" w:cs="Arial"/>
                <w:i/>
                <w:sz w:val="24"/>
                <w:szCs w:val="24"/>
                <w:lang w:val="en-US"/>
              </w:rPr>
            </w:pPr>
          </w:p>
        </w:tc>
      </w:tr>
      <w:tr w:rsidR="00404C93" w:rsidRPr="00BC69F7" w:rsidTr="006C698C">
        <w:tc>
          <w:tcPr>
            <w:tcW w:w="3074" w:type="dxa"/>
          </w:tcPr>
          <w:p w:rsidR="00404C93" w:rsidRDefault="00404C93" w:rsidP="006C698C">
            <w:pPr>
              <w:pStyle w:val="PargrafodaLista"/>
              <w:tabs>
                <w:tab w:val="left" w:pos="3422"/>
              </w:tabs>
              <w:autoSpaceDE w:val="0"/>
              <w:autoSpaceDN w:val="0"/>
              <w:adjustRightInd w:val="0"/>
              <w:spacing w:line="480" w:lineRule="auto"/>
              <w:ind w:left="0"/>
              <w:rPr>
                <w:rFonts w:ascii="Arial Narrow" w:eastAsia="Times New Roman" w:hAnsi="Arial Narrow" w:cs="Arial"/>
                <w:bCs/>
                <w:sz w:val="24"/>
                <w:szCs w:val="24"/>
                <w:lang w:eastAsia="pt-BR"/>
              </w:rPr>
            </w:pPr>
            <w:proofErr w:type="spellStart"/>
            <w:r>
              <w:rPr>
                <w:rFonts w:ascii="Arial Narrow" w:eastAsia="Times New Roman" w:hAnsi="Arial Narrow" w:cs="Arial"/>
                <w:bCs/>
                <w:sz w:val="24"/>
                <w:szCs w:val="24"/>
                <w:lang w:eastAsia="pt-BR"/>
              </w:rPr>
              <w:lastRenderedPageBreak/>
              <w:t>Medline</w:t>
            </w:r>
            <w:proofErr w:type="spellEnd"/>
            <w:proofErr w:type="gramStart"/>
            <w:r>
              <w:rPr>
                <w:rFonts w:ascii="Arial Narrow" w:eastAsia="Times New Roman" w:hAnsi="Arial Narrow" w:cs="Arial"/>
                <w:bCs/>
                <w:sz w:val="24"/>
                <w:szCs w:val="24"/>
                <w:lang w:eastAsia="pt-BR"/>
              </w:rPr>
              <w:t xml:space="preserve">  </w:t>
            </w:r>
            <w:proofErr w:type="gramEnd"/>
            <w:r>
              <w:rPr>
                <w:rFonts w:ascii="Arial Narrow" w:eastAsia="Times New Roman" w:hAnsi="Arial Narrow" w:cs="Arial"/>
                <w:bCs/>
                <w:sz w:val="24"/>
                <w:szCs w:val="24"/>
                <w:lang w:eastAsia="pt-BR"/>
              </w:rPr>
              <w:t xml:space="preserve">(via </w:t>
            </w:r>
            <w:proofErr w:type="spellStart"/>
            <w:r>
              <w:rPr>
                <w:rFonts w:ascii="Arial Narrow" w:eastAsia="Times New Roman" w:hAnsi="Arial Narrow" w:cs="Arial"/>
                <w:bCs/>
                <w:sz w:val="24"/>
                <w:szCs w:val="24"/>
                <w:lang w:eastAsia="pt-BR"/>
              </w:rPr>
              <w:t>Bireme</w:t>
            </w:r>
            <w:proofErr w:type="spellEnd"/>
            <w:r>
              <w:rPr>
                <w:rFonts w:ascii="Arial Narrow" w:eastAsia="Times New Roman" w:hAnsi="Arial Narrow" w:cs="Arial"/>
                <w:bCs/>
                <w:sz w:val="24"/>
                <w:szCs w:val="24"/>
                <w:lang w:eastAsia="pt-BR"/>
              </w:rPr>
              <w:t>)</w:t>
            </w:r>
          </w:p>
        </w:tc>
        <w:tc>
          <w:tcPr>
            <w:tcW w:w="6379" w:type="dxa"/>
          </w:tcPr>
          <w:p w:rsidR="00404C93" w:rsidRPr="006241E0" w:rsidRDefault="00404C93" w:rsidP="00801587">
            <w:pPr>
              <w:autoSpaceDE w:val="0"/>
              <w:autoSpaceDN w:val="0"/>
              <w:adjustRightInd w:val="0"/>
              <w:jc w:val="both"/>
              <w:rPr>
                <w:rFonts w:ascii="Arial Narrow" w:eastAsia="Times New Roman" w:hAnsi="Arial Narrow" w:cs="Arial"/>
                <w:bCs/>
                <w:sz w:val="24"/>
                <w:szCs w:val="24"/>
                <w:lang w:val="en-US" w:eastAsia="pt-BR"/>
              </w:rPr>
            </w:pPr>
            <w:r w:rsidRPr="00801587">
              <w:rPr>
                <w:rFonts w:ascii="Arial Narrow" w:eastAsia="Times New Roman" w:hAnsi="Arial Narrow" w:cs="Arial"/>
                <w:bCs/>
                <w:lang w:val="en-US" w:eastAsia="pt-BR"/>
              </w:rPr>
              <w:t>((prevent$ OR control$) AND (</w:t>
            </w:r>
            <w:proofErr w:type="spellStart"/>
            <w:r w:rsidRPr="00801587">
              <w:rPr>
                <w:rFonts w:ascii="Arial Narrow" w:eastAsia="Times New Roman" w:hAnsi="Arial Narrow" w:cs="Arial"/>
                <w:bCs/>
                <w:lang w:val="en-US" w:eastAsia="pt-BR"/>
              </w:rPr>
              <w:t>obesit</w:t>
            </w:r>
            <w:proofErr w:type="spellEnd"/>
            <w:r w:rsidRPr="00801587">
              <w:rPr>
                <w:rFonts w:ascii="Arial Narrow" w:eastAsia="Times New Roman" w:hAnsi="Arial Narrow" w:cs="Arial"/>
                <w:bCs/>
                <w:lang w:val="en-US" w:eastAsia="pt-BR"/>
              </w:rPr>
              <w:t>$ OR overweigh$)AND ((child day care centers) OR school$) AND (</w:t>
            </w:r>
            <w:proofErr w:type="spellStart"/>
            <w:r w:rsidRPr="00801587">
              <w:rPr>
                <w:rFonts w:ascii="Arial Narrow" w:eastAsia="Times New Roman" w:hAnsi="Arial Narrow" w:cs="Arial"/>
                <w:bCs/>
                <w:lang w:val="en-US" w:eastAsia="pt-BR"/>
              </w:rPr>
              <w:t>chil</w:t>
            </w:r>
            <w:proofErr w:type="spellEnd"/>
            <w:r w:rsidRPr="00801587">
              <w:rPr>
                <w:rFonts w:ascii="Arial Narrow" w:eastAsia="Times New Roman" w:hAnsi="Arial Narrow" w:cs="Arial"/>
                <w:bCs/>
                <w:lang w:val="en-US" w:eastAsia="pt-BR"/>
              </w:rPr>
              <w:t>$ OR child, preschool$) AND (</w:t>
            </w:r>
            <w:proofErr w:type="spellStart"/>
            <w:r w:rsidRPr="00801587">
              <w:rPr>
                <w:rFonts w:ascii="Arial Narrow" w:eastAsia="Times New Roman" w:hAnsi="Arial Narrow" w:cs="Arial"/>
                <w:bCs/>
                <w:lang w:val="en-US" w:eastAsia="pt-BR"/>
              </w:rPr>
              <w:t>moto</w:t>
            </w:r>
            <w:proofErr w:type="spellEnd"/>
            <w:r w:rsidRPr="00801587">
              <w:rPr>
                <w:rFonts w:ascii="Arial Narrow" w:eastAsia="Times New Roman" w:hAnsi="Arial Narrow" w:cs="Arial"/>
                <w:bCs/>
                <w:lang w:val="en-US" w:eastAsia="pt-BR"/>
              </w:rPr>
              <w:t xml:space="preserve">$ </w:t>
            </w:r>
            <w:proofErr w:type="spellStart"/>
            <w:r w:rsidRPr="00801587">
              <w:rPr>
                <w:rFonts w:ascii="Arial Narrow" w:eastAsia="Times New Roman" w:hAnsi="Arial Narrow" w:cs="Arial"/>
                <w:bCs/>
                <w:lang w:val="en-US" w:eastAsia="pt-BR"/>
              </w:rPr>
              <w:t>activit</w:t>
            </w:r>
            <w:proofErr w:type="spellEnd"/>
            <w:r w:rsidRPr="00801587">
              <w:rPr>
                <w:rFonts w:ascii="Arial Narrow" w:eastAsia="Times New Roman" w:hAnsi="Arial Narrow" w:cs="Arial"/>
                <w:bCs/>
                <w:lang w:val="en-US" w:eastAsia="pt-BR"/>
              </w:rPr>
              <w:t>$) AND (body mass index))</w:t>
            </w:r>
          </w:p>
        </w:tc>
      </w:tr>
      <w:tr w:rsidR="00404C93" w:rsidRPr="00404C93" w:rsidTr="006C698C">
        <w:tc>
          <w:tcPr>
            <w:tcW w:w="3074" w:type="dxa"/>
          </w:tcPr>
          <w:p w:rsidR="00404C93" w:rsidRDefault="00404C93" w:rsidP="006C698C">
            <w:pPr>
              <w:pStyle w:val="PargrafodaLista"/>
              <w:tabs>
                <w:tab w:val="left" w:pos="3422"/>
              </w:tabs>
              <w:autoSpaceDE w:val="0"/>
              <w:autoSpaceDN w:val="0"/>
              <w:adjustRightInd w:val="0"/>
              <w:spacing w:line="276" w:lineRule="auto"/>
              <w:ind w:left="0"/>
              <w:rPr>
                <w:rFonts w:ascii="Arial Narrow" w:eastAsia="Times New Roman" w:hAnsi="Arial Narrow" w:cs="Arial"/>
                <w:bCs/>
                <w:sz w:val="24"/>
                <w:szCs w:val="24"/>
                <w:lang w:val="en-US" w:eastAsia="pt-BR"/>
              </w:rPr>
            </w:pPr>
          </w:p>
          <w:p w:rsidR="00404C93" w:rsidRPr="004729CF" w:rsidRDefault="00404C93" w:rsidP="006C698C">
            <w:pPr>
              <w:pStyle w:val="PargrafodaLista"/>
              <w:tabs>
                <w:tab w:val="left" w:pos="3422"/>
              </w:tabs>
              <w:autoSpaceDE w:val="0"/>
              <w:autoSpaceDN w:val="0"/>
              <w:adjustRightInd w:val="0"/>
              <w:spacing w:line="276" w:lineRule="auto"/>
              <w:ind w:left="0"/>
              <w:rPr>
                <w:rFonts w:ascii="Arial Narrow" w:eastAsia="Times New Roman" w:hAnsi="Arial Narrow" w:cs="Arial"/>
                <w:bCs/>
                <w:sz w:val="24"/>
                <w:szCs w:val="24"/>
                <w:lang w:val="en-US" w:eastAsia="pt-BR"/>
              </w:rPr>
            </w:pPr>
            <w:r w:rsidRPr="004729CF">
              <w:rPr>
                <w:rFonts w:ascii="Arial Narrow" w:eastAsia="Times New Roman" w:hAnsi="Arial Narrow" w:cs="Arial"/>
                <w:bCs/>
                <w:sz w:val="24"/>
                <w:szCs w:val="24"/>
                <w:lang w:val="en-US" w:eastAsia="pt-BR"/>
              </w:rPr>
              <w:t>Centre for Reviews and D</w:t>
            </w:r>
            <w:r>
              <w:rPr>
                <w:rFonts w:ascii="Arial Narrow" w:eastAsia="Times New Roman" w:hAnsi="Arial Narrow" w:cs="Arial"/>
                <w:bCs/>
                <w:sz w:val="24"/>
                <w:szCs w:val="24"/>
                <w:lang w:val="en-US" w:eastAsia="pt-BR"/>
              </w:rPr>
              <w:t>issemination (CDC)</w:t>
            </w:r>
          </w:p>
        </w:tc>
        <w:tc>
          <w:tcPr>
            <w:tcW w:w="6379" w:type="dxa"/>
          </w:tcPr>
          <w:p w:rsidR="00404C93" w:rsidRPr="00801587" w:rsidRDefault="00404C93" w:rsidP="006C698C">
            <w:pPr>
              <w:pStyle w:val="PargrafodaLista"/>
              <w:tabs>
                <w:tab w:val="left" w:pos="3422"/>
              </w:tabs>
              <w:autoSpaceDE w:val="0"/>
              <w:autoSpaceDN w:val="0"/>
              <w:adjustRightInd w:val="0"/>
              <w:rPr>
                <w:rFonts w:ascii="Arial Narrow" w:eastAsia="Times New Roman" w:hAnsi="Arial Narrow" w:cs="Arial"/>
                <w:bCs/>
                <w:lang w:val="en-US" w:eastAsia="pt-BR"/>
              </w:rPr>
            </w:pPr>
          </w:p>
          <w:p w:rsidR="00404C93" w:rsidRPr="00801587" w:rsidRDefault="00404C93" w:rsidP="006C698C">
            <w:pPr>
              <w:pStyle w:val="PargrafodaLista"/>
              <w:numPr>
                <w:ilvl w:val="0"/>
                <w:numId w:val="5"/>
              </w:numPr>
              <w:tabs>
                <w:tab w:val="left" w:pos="3422"/>
              </w:tabs>
              <w:autoSpaceDE w:val="0"/>
              <w:autoSpaceDN w:val="0"/>
              <w:adjustRightInd w:val="0"/>
              <w:rPr>
                <w:rFonts w:ascii="Arial Narrow" w:eastAsia="Times New Roman" w:hAnsi="Arial Narrow" w:cs="Arial"/>
                <w:bCs/>
                <w:lang w:val="en-US" w:eastAsia="pt-BR"/>
              </w:rPr>
            </w:pPr>
            <w:proofErr w:type="spellStart"/>
            <w:r w:rsidRPr="00801587">
              <w:rPr>
                <w:rFonts w:ascii="Arial Narrow" w:eastAsia="Times New Roman" w:hAnsi="Arial Narrow" w:cs="Arial"/>
                <w:bCs/>
                <w:lang w:val="en-US" w:eastAsia="pt-BR"/>
              </w:rPr>
              <w:t>Prescholl</w:t>
            </w:r>
            <w:proofErr w:type="spellEnd"/>
            <w:r w:rsidRPr="00801587">
              <w:rPr>
                <w:rFonts w:ascii="Arial Narrow" w:eastAsia="Times New Roman" w:hAnsi="Arial Narrow" w:cs="Arial"/>
                <w:bCs/>
                <w:lang w:val="en-US" w:eastAsia="pt-BR"/>
              </w:rPr>
              <w:t xml:space="preserve">  AND body mass index</w:t>
            </w:r>
          </w:p>
          <w:p w:rsidR="00404C93" w:rsidRPr="00801587" w:rsidRDefault="00404C93" w:rsidP="00404C93">
            <w:pPr>
              <w:pStyle w:val="PargrafodaLista"/>
              <w:tabs>
                <w:tab w:val="left" w:pos="3422"/>
              </w:tabs>
              <w:autoSpaceDE w:val="0"/>
              <w:autoSpaceDN w:val="0"/>
              <w:adjustRightInd w:val="0"/>
              <w:rPr>
                <w:rFonts w:ascii="Arial Narrow" w:eastAsia="Times New Roman" w:hAnsi="Arial Narrow" w:cs="Arial"/>
                <w:bCs/>
                <w:lang w:val="en-US" w:eastAsia="pt-BR"/>
              </w:rPr>
            </w:pPr>
          </w:p>
          <w:p w:rsidR="00404C93" w:rsidRPr="00801587" w:rsidRDefault="00404C93" w:rsidP="006C698C">
            <w:pPr>
              <w:pStyle w:val="PargrafodaLista"/>
              <w:numPr>
                <w:ilvl w:val="0"/>
                <w:numId w:val="5"/>
              </w:numPr>
              <w:tabs>
                <w:tab w:val="left" w:pos="3422"/>
              </w:tabs>
              <w:autoSpaceDE w:val="0"/>
              <w:autoSpaceDN w:val="0"/>
              <w:adjustRightInd w:val="0"/>
              <w:rPr>
                <w:rFonts w:ascii="Arial Narrow" w:eastAsia="Times New Roman" w:hAnsi="Arial Narrow" w:cs="Arial"/>
                <w:bCs/>
                <w:lang w:val="en-US" w:eastAsia="pt-BR"/>
              </w:rPr>
            </w:pPr>
            <w:r w:rsidRPr="00801587">
              <w:rPr>
                <w:rFonts w:ascii="Arial Narrow" w:eastAsia="Times New Roman" w:hAnsi="Arial Narrow" w:cs="Arial"/>
                <w:bCs/>
                <w:lang w:val="en-US" w:eastAsia="pt-BR"/>
              </w:rPr>
              <w:t>Obesity AND prevention and control</w:t>
            </w:r>
          </w:p>
          <w:p w:rsidR="00404C93" w:rsidRPr="00801587" w:rsidRDefault="00404C93" w:rsidP="006C698C">
            <w:pPr>
              <w:pStyle w:val="PargrafodaLista"/>
              <w:tabs>
                <w:tab w:val="left" w:pos="3422"/>
              </w:tabs>
              <w:autoSpaceDE w:val="0"/>
              <w:autoSpaceDN w:val="0"/>
              <w:adjustRightInd w:val="0"/>
              <w:rPr>
                <w:rFonts w:ascii="Arial Narrow" w:eastAsia="Times New Roman" w:hAnsi="Arial Narrow" w:cs="Arial"/>
                <w:bCs/>
                <w:lang w:val="en-US" w:eastAsia="pt-BR"/>
              </w:rPr>
            </w:pPr>
          </w:p>
        </w:tc>
      </w:tr>
      <w:tr w:rsidR="00404C93" w:rsidRPr="00BC69F7" w:rsidTr="006C698C">
        <w:tc>
          <w:tcPr>
            <w:tcW w:w="3074" w:type="dxa"/>
          </w:tcPr>
          <w:p w:rsidR="00404C93" w:rsidRDefault="00404C93" w:rsidP="006C698C">
            <w:pPr>
              <w:pStyle w:val="PargrafodaLista"/>
              <w:tabs>
                <w:tab w:val="left" w:pos="3422"/>
              </w:tabs>
              <w:autoSpaceDE w:val="0"/>
              <w:autoSpaceDN w:val="0"/>
              <w:adjustRightInd w:val="0"/>
              <w:spacing w:line="480" w:lineRule="auto"/>
              <w:ind w:left="0"/>
              <w:rPr>
                <w:rFonts w:ascii="Arial Narrow" w:eastAsia="Times New Roman" w:hAnsi="Arial Narrow" w:cs="Arial"/>
                <w:bCs/>
                <w:sz w:val="24"/>
                <w:szCs w:val="24"/>
                <w:lang w:eastAsia="pt-BR"/>
              </w:rPr>
            </w:pPr>
            <w:proofErr w:type="spellStart"/>
            <w:r>
              <w:rPr>
                <w:rFonts w:ascii="Arial Narrow" w:eastAsia="Times New Roman" w:hAnsi="Arial Narrow" w:cs="Arial"/>
                <w:bCs/>
                <w:sz w:val="24"/>
                <w:szCs w:val="24"/>
                <w:lang w:eastAsia="pt-BR"/>
              </w:rPr>
              <w:t>Lilacs</w:t>
            </w:r>
            <w:proofErr w:type="spellEnd"/>
            <w:r>
              <w:rPr>
                <w:rFonts w:ascii="Arial Narrow" w:eastAsia="Times New Roman" w:hAnsi="Arial Narrow" w:cs="Arial"/>
                <w:bCs/>
                <w:sz w:val="24"/>
                <w:szCs w:val="24"/>
                <w:lang w:eastAsia="pt-BR"/>
              </w:rPr>
              <w:t xml:space="preserve"> (via </w:t>
            </w:r>
            <w:proofErr w:type="spellStart"/>
            <w:r>
              <w:rPr>
                <w:rFonts w:ascii="Arial Narrow" w:eastAsia="Times New Roman" w:hAnsi="Arial Narrow" w:cs="Arial"/>
                <w:bCs/>
                <w:sz w:val="24"/>
                <w:szCs w:val="24"/>
                <w:lang w:eastAsia="pt-BR"/>
              </w:rPr>
              <w:t>Bireme</w:t>
            </w:r>
            <w:proofErr w:type="spellEnd"/>
            <w:r>
              <w:rPr>
                <w:rFonts w:ascii="Arial Narrow" w:eastAsia="Times New Roman" w:hAnsi="Arial Narrow" w:cs="Arial"/>
                <w:bCs/>
                <w:sz w:val="24"/>
                <w:szCs w:val="24"/>
                <w:lang w:eastAsia="pt-BR"/>
              </w:rPr>
              <w:t>)</w:t>
            </w:r>
          </w:p>
        </w:tc>
        <w:tc>
          <w:tcPr>
            <w:tcW w:w="6379" w:type="dxa"/>
          </w:tcPr>
          <w:p w:rsidR="00404C93" w:rsidRPr="00801587" w:rsidRDefault="00404C93" w:rsidP="006C698C">
            <w:pPr>
              <w:autoSpaceDE w:val="0"/>
              <w:autoSpaceDN w:val="0"/>
              <w:adjustRightInd w:val="0"/>
              <w:jc w:val="both"/>
              <w:rPr>
                <w:rFonts w:ascii="Arial Narrow" w:eastAsia="Times New Roman" w:hAnsi="Arial Narrow" w:cs="Arial"/>
                <w:bCs/>
                <w:lang w:val="en-US" w:eastAsia="pt-BR"/>
              </w:rPr>
            </w:pPr>
            <w:r w:rsidRPr="00801587">
              <w:rPr>
                <w:rFonts w:ascii="Arial Narrow" w:eastAsia="Times New Roman" w:hAnsi="Arial Narrow" w:cs="Arial"/>
                <w:bCs/>
                <w:lang w:val="en-US" w:eastAsia="pt-BR"/>
              </w:rPr>
              <w:t>((prevent$ OR control$) AND (</w:t>
            </w:r>
            <w:proofErr w:type="spellStart"/>
            <w:r w:rsidRPr="00801587">
              <w:rPr>
                <w:rFonts w:ascii="Arial Narrow" w:eastAsia="Times New Roman" w:hAnsi="Arial Narrow" w:cs="Arial"/>
                <w:bCs/>
                <w:lang w:val="en-US" w:eastAsia="pt-BR"/>
              </w:rPr>
              <w:t>obesit</w:t>
            </w:r>
            <w:proofErr w:type="spellEnd"/>
            <w:r w:rsidRPr="00801587">
              <w:rPr>
                <w:rFonts w:ascii="Arial Narrow" w:eastAsia="Times New Roman" w:hAnsi="Arial Narrow" w:cs="Arial"/>
                <w:bCs/>
                <w:lang w:val="en-US" w:eastAsia="pt-BR"/>
              </w:rPr>
              <w:t>$ OR overweigh$)AND ((child day care centers) OR school$) AND (</w:t>
            </w:r>
            <w:proofErr w:type="spellStart"/>
            <w:r w:rsidRPr="00801587">
              <w:rPr>
                <w:rFonts w:ascii="Arial Narrow" w:eastAsia="Times New Roman" w:hAnsi="Arial Narrow" w:cs="Arial"/>
                <w:bCs/>
                <w:lang w:val="en-US" w:eastAsia="pt-BR"/>
              </w:rPr>
              <w:t>chil</w:t>
            </w:r>
            <w:proofErr w:type="spellEnd"/>
            <w:r w:rsidRPr="00801587">
              <w:rPr>
                <w:rFonts w:ascii="Arial Narrow" w:eastAsia="Times New Roman" w:hAnsi="Arial Narrow" w:cs="Arial"/>
                <w:bCs/>
                <w:lang w:val="en-US" w:eastAsia="pt-BR"/>
              </w:rPr>
              <w:t>$ OR child, preschool$) AND (</w:t>
            </w:r>
            <w:proofErr w:type="spellStart"/>
            <w:r w:rsidRPr="00801587">
              <w:rPr>
                <w:rFonts w:ascii="Arial Narrow" w:eastAsia="Times New Roman" w:hAnsi="Arial Narrow" w:cs="Arial"/>
                <w:bCs/>
                <w:lang w:val="en-US" w:eastAsia="pt-BR"/>
              </w:rPr>
              <w:t>moto</w:t>
            </w:r>
            <w:proofErr w:type="spellEnd"/>
            <w:r w:rsidRPr="00801587">
              <w:rPr>
                <w:rFonts w:ascii="Arial Narrow" w:eastAsia="Times New Roman" w:hAnsi="Arial Narrow" w:cs="Arial"/>
                <w:bCs/>
                <w:lang w:val="en-US" w:eastAsia="pt-BR"/>
              </w:rPr>
              <w:t xml:space="preserve">$ </w:t>
            </w:r>
            <w:proofErr w:type="spellStart"/>
            <w:r w:rsidRPr="00801587">
              <w:rPr>
                <w:rFonts w:ascii="Arial Narrow" w:eastAsia="Times New Roman" w:hAnsi="Arial Narrow" w:cs="Arial"/>
                <w:bCs/>
                <w:lang w:val="en-US" w:eastAsia="pt-BR"/>
              </w:rPr>
              <w:t>activit</w:t>
            </w:r>
            <w:proofErr w:type="spellEnd"/>
            <w:r w:rsidRPr="00801587">
              <w:rPr>
                <w:rFonts w:ascii="Arial Narrow" w:eastAsia="Times New Roman" w:hAnsi="Arial Narrow" w:cs="Arial"/>
                <w:bCs/>
                <w:lang w:val="en-US" w:eastAsia="pt-BR"/>
              </w:rPr>
              <w:t>$) AND (body mass index))</w:t>
            </w:r>
          </w:p>
          <w:p w:rsidR="00404C93" w:rsidRPr="00801587" w:rsidRDefault="00404C93" w:rsidP="006C698C">
            <w:pPr>
              <w:autoSpaceDE w:val="0"/>
              <w:autoSpaceDN w:val="0"/>
              <w:adjustRightInd w:val="0"/>
              <w:jc w:val="both"/>
              <w:rPr>
                <w:rFonts w:ascii="Arial Narrow" w:eastAsia="Times New Roman" w:hAnsi="Arial Narrow" w:cs="Arial"/>
                <w:bCs/>
                <w:lang w:val="en-US" w:eastAsia="pt-BR"/>
              </w:rPr>
            </w:pPr>
          </w:p>
        </w:tc>
      </w:tr>
    </w:tbl>
    <w:p w:rsidR="00404C93" w:rsidRPr="00FF7623" w:rsidRDefault="00404C93" w:rsidP="00404C93">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val="en-US" w:eastAsia="pt-BR"/>
        </w:rPr>
      </w:pPr>
    </w:p>
    <w:p w:rsidR="00404C93" w:rsidRDefault="00FB7C57" w:rsidP="00FB7C57">
      <w:pPr>
        <w:pStyle w:val="PargrafodaLista"/>
        <w:tabs>
          <w:tab w:val="left" w:pos="3422"/>
        </w:tabs>
        <w:autoSpaceDE w:val="0"/>
        <w:autoSpaceDN w:val="0"/>
        <w:adjustRightInd w:val="0"/>
        <w:spacing w:line="480" w:lineRule="auto"/>
        <w:jc w:val="both"/>
        <w:rPr>
          <w:rFonts w:ascii="Arial Narrow" w:eastAsia="Times New Roman" w:hAnsi="Arial Narrow" w:cs="Arial"/>
          <w:bCs/>
          <w:sz w:val="24"/>
          <w:szCs w:val="24"/>
          <w:lang w:eastAsia="pt-BR"/>
        </w:rPr>
      </w:pPr>
      <w:r w:rsidRPr="00FB7C57">
        <w:rPr>
          <w:rFonts w:ascii="Arial Narrow" w:eastAsia="Times New Roman" w:hAnsi="Arial Narrow" w:cs="Arial"/>
          <w:bCs/>
          <w:sz w:val="24"/>
          <w:szCs w:val="24"/>
          <w:lang w:eastAsia="pt-BR"/>
        </w:rPr>
        <w:t>QUADRO 3 – RESILTADO DA BUSCA DAS</w:t>
      </w:r>
      <w:r>
        <w:rPr>
          <w:rFonts w:ascii="Arial Narrow" w:eastAsia="Times New Roman" w:hAnsi="Arial Narrow" w:cs="Arial"/>
          <w:bCs/>
          <w:sz w:val="24"/>
          <w:szCs w:val="24"/>
          <w:lang w:eastAsia="pt-BR"/>
        </w:rPr>
        <w:t xml:space="preserve"> BASES DE BI</w:t>
      </w:r>
      <w:r w:rsidR="00C367CE">
        <w:rPr>
          <w:rFonts w:ascii="Arial Narrow" w:eastAsia="Times New Roman" w:hAnsi="Arial Narrow" w:cs="Arial"/>
          <w:bCs/>
          <w:sz w:val="24"/>
          <w:szCs w:val="24"/>
          <w:lang w:eastAsia="pt-BR"/>
        </w:rPr>
        <w:t>B</w:t>
      </w:r>
      <w:r>
        <w:rPr>
          <w:rFonts w:ascii="Arial Narrow" w:eastAsia="Times New Roman" w:hAnsi="Arial Narrow" w:cs="Arial"/>
          <w:bCs/>
          <w:sz w:val="24"/>
          <w:szCs w:val="24"/>
          <w:lang w:eastAsia="pt-BR"/>
        </w:rPr>
        <w:t>LIOGRÁFICAS</w:t>
      </w:r>
    </w:p>
    <w:tbl>
      <w:tblPr>
        <w:tblStyle w:val="Tabelacomgrade"/>
        <w:tblW w:w="0" w:type="auto"/>
        <w:tblInd w:w="392" w:type="dxa"/>
        <w:tblLook w:val="04A0"/>
      </w:tblPr>
      <w:tblGrid>
        <w:gridCol w:w="2268"/>
        <w:gridCol w:w="2410"/>
        <w:gridCol w:w="2641"/>
        <w:gridCol w:w="2251"/>
      </w:tblGrid>
      <w:tr w:rsidR="00FB7C57" w:rsidTr="00EF4C75">
        <w:tc>
          <w:tcPr>
            <w:tcW w:w="2268" w:type="dxa"/>
            <w:shd w:val="clear" w:color="auto" w:fill="FBD4B4" w:themeFill="accent6" w:themeFillTint="66"/>
          </w:tcPr>
          <w:p w:rsidR="00FB7C57" w:rsidRPr="002708BA" w:rsidRDefault="00FB7C57" w:rsidP="002708BA">
            <w:pPr>
              <w:pStyle w:val="PargrafodaLista"/>
              <w:tabs>
                <w:tab w:val="left" w:pos="3422"/>
              </w:tabs>
              <w:autoSpaceDE w:val="0"/>
              <w:autoSpaceDN w:val="0"/>
              <w:adjustRightInd w:val="0"/>
              <w:ind w:left="0"/>
              <w:jc w:val="center"/>
              <w:rPr>
                <w:rFonts w:ascii="Arial Narrow" w:eastAsia="Times New Roman" w:hAnsi="Arial Narrow" w:cs="Arial"/>
                <w:b/>
                <w:bCs/>
                <w:sz w:val="24"/>
                <w:szCs w:val="24"/>
                <w:lang w:eastAsia="pt-BR"/>
              </w:rPr>
            </w:pPr>
            <w:r w:rsidRPr="002708BA">
              <w:rPr>
                <w:rFonts w:ascii="Arial Narrow" w:eastAsia="Times New Roman" w:hAnsi="Arial Narrow" w:cs="Arial"/>
                <w:b/>
                <w:bCs/>
                <w:sz w:val="24"/>
                <w:szCs w:val="24"/>
                <w:lang w:eastAsia="pt-BR"/>
              </w:rPr>
              <w:t>BASES</w:t>
            </w:r>
          </w:p>
        </w:tc>
        <w:tc>
          <w:tcPr>
            <w:tcW w:w="2410" w:type="dxa"/>
            <w:shd w:val="clear" w:color="auto" w:fill="FBD4B4" w:themeFill="accent6" w:themeFillTint="66"/>
          </w:tcPr>
          <w:p w:rsidR="00FB7C57" w:rsidRPr="002708BA" w:rsidRDefault="002708BA" w:rsidP="002708BA">
            <w:pPr>
              <w:pStyle w:val="PargrafodaLista"/>
              <w:tabs>
                <w:tab w:val="left" w:pos="3422"/>
              </w:tabs>
              <w:autoSpaceDE w:val="0"/>
              <w:autoSpaceDN w:val="0"/>
              <w:adjustRightInd w:val="0"/>
              <w:ind w:left="0"/>
              <w:jc w:val="center"/>
              <w:rPr>
                <w:rFonts w:ascii="Arial Narrow" w:eastAsia="Times New Roman" w:hAnsi="Arial Narrow" w:cs="Arial"/>
                <w:b/>
                <w:bCs/>
                <w:sz w:val="24"/>
                <w:szCs w:val="24"/>
                <w:lang w:eastAsia="pt-BR"/>
              </w:rPr>
            </w:pPr>
            <w:r w:rsidRPr="002708BA">
              <w:rPr>
                <w:rFonts w:ascii="Arial Narrow" w:eastAsia="Times New Roman" w:hAnsi="Arial Narrow" w:cs="Arial"/>
                <w:b/>
                <w:bCs/>
                <w:sz w:val="24"/>
                <w:szCs w:val="24"/>
                <w:lang w:eastAsia="pt-BR"/>
              </w:rPr>
              <w:t xml:space="preserve">RESULTADO DOS </w:t>
            </w:r>
            <w:r w:rsidR="00FB7C57" w:rsidRPr="002708BA">
              <w:rPr>
                <w:rFonts w:ascii="Arial Narrow" w:eastAsia="Times New Roman" w:hAnsi="Arial Narrow" w:cs="Arial"/>
                <w:b/>
                <w:bCs/>
                <w:sz w:val="24"/>
                <w:szCs w:val="24"/>
                <w:lang w:eastAsia="pt-BR"/>
              </w:rPr>
              <w:t>ESTUDOS ENCONTRADOS</w:t>
            </w:r>
          </w:p>
        </w:tc>
        <w:tc>
          <w:tcPr>
            <w:tcW w:w="2641" w:type="dxa"/>
            <w:shd w:val="clear" w:color="auto" w:fill="FBD4B4" w:themeFill="accent6" w:themeFillTint="66"/>
          </w:tcPr>
          <w:p w:rsidR="00FB7C57" w:rsidRPr="002708BA" w:rsidRDefault="00FB7C57" w:rsidP="002708BA">
            <w:pPr>
              <w:pStyle w:val="PargrafodaLista"/>
              <w:tabs>
                <w:tab w:val="left" w:pos="3422"/>
              </w:tabs>
              <w:autoSpaceDE w:val="0"/>
              <w:autoSpaceDN w:val="0"/>
              <w:adjustRightInd w:val="0"/>
              <w:ind w:left="0"/>
              <w:jc w:val="center"/>
              <w:rPr>
                <w:rFonts w:ascii="Arial Narrow" w:eastAsia="Times New Roman" w:hAnsi="Arial Narrow" w:cs="Arial"/>
                <w:b/>
                <w:bCs/>
                <w:sz w:val="24"/>
                <w:szCs w:val="24"/>
                <w:lang w:eastAsia="pt-BR"/>
              </w:rPr>
            </w:pPr>
            <w:r w:rsidRPr="002708BA">
              <w:rPr>
                <w:rFonts w:ascii="Arial Narrow" w:eastAsia="Times New Roman" w:hAnsi="Arial Narrow" w:cs="Arial"/>
                <w:b/>
                <w:bCs/>
                <w:sz w:val="24"/>
                <w:szCs w:val="24"/>
                <w:lang w:eastAsia="pt-BR"/>
              </w:rPr>
              <w:t>ES</w:t>
            </w:r>
            <w:r w:rsidR="002708BA">
              <w:rPr>
                <w:rFonts w:ascii="Arial Narrow" w:eastAsia="Times New Roman" w:hAnsi="Arial Narrow" w:cs="Arial"/>
                <w:b/>
                <w:bCs/>
                <w:sz w:val="24"/>
                <w:szCs w:val="24"/>
                <w:lang w:eastAsia="pt-BR"/>
              </w:rPr>
              <w:t xml:space="preserve">TUDOS SELECIONADOS </w:t>
            </w:r>
          </w:p>
        </w:tc>
        <w:tc>
          <w:tcPr>
            <w:tcW w:w="2251" w:type="dxa"/>
            <w:shd w:val="clear" w:color="auto" w:fill="FBD4B4" w:themeFill="accent6" w:themeFillTint="66"/>
          </w:tcPr>
          <w:p w:rsidR="00FB7C57" w:rsidRPr="002708BA" w:rsidRDefault="002708BA" w:rsidP="002708BA">
            <w:pPr>
              <w:pStyle w:val="PargrafodaLista"/>
              <w:tabs>
                <w:tab w:val="left" w:pos="3422"/>
              </w:tabs>
              <w:autoSpaceDE w:val="0"/>
              <w:autoSpaceDN w:val="0"/>
              <w:adjustRightInd w:val="0"/>
              <w:ind w:left="0"/>
              <w:jc w:val="center"/>
              <w:rPr>
                <w:rFonts w:ascii="Arial Narrow" w:eastAsia="Times New Roman" w:hAnsi="Arial Narrow" w:cs="Arial"/>
                <w:b/>
                <w:bCs/>
                <w:sz w:val="24"/>
                <w:szCs w:val="24"/>
                <w:lang w:eastAsia="pt-BR"/>
              </w:rPr>
            </w:pPr>
            <w:r>
              <w:rPr>
                <w:rFonts w:ascii="Arial Narrow" w:eastAsia="Times New Roman" w:hAnsi="Arial Narrow" w:cs="Arial"/>
                <w:b/>
                <w:bCs/>
                <w:sz w:val="24"/>
                <w:szCs w:val="24"/>
                <w:lang w:eastAsia="pt-BR"/>
              </w:rPr>
              <w:t>ESTUDOS UTILIZADOS</w:t>
            </w:r>
          </w:p>
        </w:tc>
      </w:tr>
      <w:tr w:rsidR="002708BA" w:rsidRPr="00724BCD" w:rsidTr="002708BA">
        <w:tc>
          <w:tcPr>
            <w:tcW w:w="2268" w:type="dxa"/>
          </w:tcPr>
          <w:p w:rsidR="002708BA" w:rsidRDefault="002708BA" w:rsidP="002708BA">
            <w:pPr>
              <w:pStyle w:val="PargrafodaLista"/>
              <w:tabs>
                <w:tab w:val="left" w:pos="3422"/>
              </w:tabs>
              <w:autoSpaceDE w:val="0"/>
              <w:autoSpaceDN w:val="0"/>
              <w:adjustRightInd w:val="0"/>
              <w:ind w:left="0"/>
              <w:jc w:val="center"/>
              <w:rPr>
                <w:rFonts w:ascii="Arial Narrow" w:eastAsia="Times New Roman" w:hAnsi="Arial Narrow" w:cs="Arial"/>
                <w:bCs/>
                <w:sz w:val="24"/>
                <w:szCs w:val="24"/>
                <w:lang w:val="en-US" w:eastAsia="pt-BR"/>
              </w:rPr>
            </w:pPr>
            <w:r w:rsidRPr="00B917E0">
              <w:rPr>
                <w:rFonts w:ascii="Arial Narrow" w:eastAsia="Times New Roman" w:hAnsi="Arial Narrow" w:cs="Arial"/>
                <w:bCs/>
                <w:sz w:val="24"/>
                <w:szCs w:val="24"/>
                <w:lang w:val="en-US" w:eastAsia="pt-BR"/>
              </w:rPr>
              <w:t>The Cochrane Library (Via Bireme)</w:t>
            </w:r>
          </w:p>
          <w:p w:rsidR="002708BA" w:rsidRPr="00B917E0" w:rsidRDefault="002708BA" w:rsidP="002708BA">
            <w:pPr>
              <w:pStyle w:val="PargrafodaLista"/>
              <w:tabs>
                <w:tab w:val="left" w:pos="3422"/>
              </w:tabs>
              <w:autoSpaceDE w:val="0"/>
              <w:autoSpaceDN w:val="0"/>
              <w:adjustRightInd w:val="0"/>
              <w:ind w:left="0"/>
              <w:jc w:val="center"/>
              <w:rPr>
                <w:rFonts w:ascii="Arial Narrow" w:eastAsia="Times New Roman" w:hAnsi="Arial Narrow" w:cs="Arial"/>
                <w:bCs/>
                <w:sz w:val="24"/>
                <w:szCs w:val="24"/>
                <w:lang w:val="en-US" w:eastAsia="pt-BR"/>
              </w:rPr>
            </w:pPr>
          </w:p>
        </w:tc>
        <w:tc>
          <w:tcPr>
            <w:tcW w:w="2410" w:type="dxa"/>
          </w:tcPr>
          <w:p w:rsidR="002708BA" w:rsidRPr="002708BA"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val="en-US" w:eastAsia="pt-BR"/>
              </w:rPr>
            </w:pPr>
            <w:r>
              <w:rPr>
                <w:rFonts w:ascii="Arial Narrow" w:eastAsia="Times New Roman" w:hAnsi="Arial Narrow" w:cs="Arial"/>
                <w:bCs/>
                <w:sz w:val="24"/>
                <w:szCs w:val="24"/>
                <w:lang w:val="en-US" w:eastAsia="pt-BR"/>
              </w:rPr>
              <w:t>0</w:t>
            </w:r>
          </w:p>
        </w:tc>
        <w:tc>
          <w:tcPr>
            <w:tcW w:w="2641" w:type="dxa"/>
          </w:tcPr>
          <w:p w:rsidR="002708BA" w:rsidRPr="002708BA"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val="en-US" w:eastAsia="pt-BR"/>
              </w:rPr>
            </w:pPr>
            <w:r>
              <w:rPr>
                <w:rFonts w:ascii="Arial Narrow" w:eastAsia="Times New Roman" w:hAnsi="Arial Narrow" w:cs="Arial"/>
                <w:bCs/>
                <w:sz w:val="24"/>
                <w:szCs w:val="24"/>
                <w:lang w:val="en-US" w:eastAsia="pt-BR"/>
              </w:rPr>
              <w:t>0</w:t>
            </w:r>
          </w:p>
        </w:tc>
        <w:tc>
          <w:tcPr>
            <w:tcW w:w="2251" w:type="dxa"/>
          </w:tcPr>
          <w:p w:rsidR="002708BA" w:rsidRPr="002708BA"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val="en-US" w:eastAsia="pt-BR"/>
              </w:rPr>
            </w:pPr>
            <w:r>
              <w:rPr>
                <w:rFonts w:ascii="Arial Narrow" w:eastAsia="Times New Roman" w:hAnsi="Arial Narrow" w:cs="Arial"/>
                <w:bCs/>
                <w:sz w:val="24"/>
                <w:szCs w:val="24"/>
                <w:lang w:val="en-US" w:eastAsia="pt-BR"/>
              </w:rPr>
              <w:t>0</w:t>
            </w:r>
          </w:p>
        </w:tc>
      </w:tr>
      <w:tr w:rsidR="002708BA" w:rsidTr="002708BA">
        <w:tc>
          <w:tcPr>
            <w:tcW w:w="2268" w:type="dxa"/>
          </w:tcPr>
          <w:p w:rsidR="002708BA" w:rsidRPr="00404C93" w:rsidRDefault="002708BA" w:rsidP="002708BA">
            <w:pPr>
              <w:pStyle w:val="PargrafodaLista"/>
              <w:tabs>
                <w:tab w:val="left" w:pos="3422"/>
              </w:tabs>
              <w:autoSpaceDE w:val="0"/>
              <w:autoSpaceDN w:val="0"/>
              <w:adjustRightInd w:val="0"/>
              <w:spacing w:line="360" w:lineRule="auto"/>
              <w:ind w:left="0"/>
              <w:jc w:val="center"/>
              <w:rPr>
                <w:rFonts w:ascii="Arial Narrow" w:eastAsia="Times New Roman" w:hAnsi="Arial Narrow" w:cs="Arial"/>
                <w:bCs/>
                <w:sz w:val="24"/>
                <w:szCs w:val="24"/>
                <w:lang w:val="en-US" w:eastAsia="pt-BR"/>
              </w:rPr>
            </w:pPr>
          </w:p>
          <w:p w:rsidR="002708BA" w:rsidRDefault="002708BA" w:rsidP="002708BA">
            <w:pPr>
              <w:pStyle w:val="PargrafodaLista"/>
              <w:tabs>
                <w:tab w:val="left" w:pos="3422"/>
              </w:tabs>
              <w:autoSpaceDE w:val="0"/>
              <w:autoSpaceDN w:val="0"/>
              <w:adjustRightInd w:val="0"/>
              <w:spacing w:line="360" w:lineRule="auto"/>
              <w:ind w:left="0"/>
              <w:jc w:val="center"/>
              <w:rPr>
                <w:rFonts w:ascii="Arial Narrow" w:eastAsia="Times New Roman" w:hAnsi="Arial Narrow" w:cs="Arial"/>
                <w:bCs/>
                <w:sz w:val="24"/>
                <w:szCs w:val="24"/>
                <w:lang w:eastAsia="pt-BR"/>
              </w:rPr>
            </w:pPr>
            <w:proofErr w:type="spellStart"/>
            <w:r>
              <w:rPr>
                <w:rFonts w:ascii="Arial Narrow" w:eastAsia="Times New Roman" w:hAnsi="Arial Narrow" w:cs="Arial"/>
                <w:bCs/>
                <w:sz w:val="24"/>
                <w:szCs w:val="24"/>
                <w:lang w:eastAsia="pt-BR"/>
              </w:rPr>
              <w:t>Medline</w:t>
            </w:r>
            <w:proofErr w:type="spellEnd"/>
            <w:proofErr w:type="gramStart"/>
            <w:r>
              <w:rPr>
                <w:rFonts w:ascii="Arial Narrow" w:eastAsia="Times New Roman" w:hAnsi="Arial Narrow" w:cs="Arial"/>
                <w:bCs/>
                <w:sz w:val="24"/>
                <w:szCs w:val="24"/>
                <w:lang w:eastAsia="pt-BR"/>
              </w:rPr>
              <w:t xml:space="preserve">  </w:t>
            </w:r>
            <w:proofErr w:type="gramEnd"/>
            <w:r>
              <w:rPr>
                <w:rFonts w:ascii="Arial Narrow" w:eastAsia="Times New Roman" w:hAnsi="Arial Narrow" w:cs="Arial"/>
                <w:bCs/>
                <w:sz w:val="24"/>
                <w:szCs w:val="24"/>
                <w:lang w:eastAsia="pt-BR"/>
              </w:rPr>
              <w:t xml:space="preserve">(via </w:t>
            </w:r>
            <w:proofErr w:type="spellStart"/>
            <w:r>
              <w:rPr>
                <w:rFonts w:ascii="Arial Narrow" w:eastAsia="Times New Roman" w:hAnsi="Arial Narrow" w:cs="Arial"/>
                <w:bCs/>
                <w:sz w:val="24"/>
                <w:szCs w:val="24"/>
                <w:lang w:eastAsia="pt-BR"/>
              </w:rPr>
              <w:t>Pubmed</w:t>
            </w:r>
            <w:proofErr w:type="spellEnd"/>
            <w:r>
              <w:rPr>
                <w:rFonts w:ascii="Arial Narrow" w:eastAsia="Times New Roman" w:hAnsi="Arial Narrow" w:cs="Arial"/>
                <w:bCs/>
                <w:sz w:val="24"/>
                <w:szCs w:val="24"/>
                <w:lang w:eastAsia="pt-BR"/>
              </w:rPr>
              <w:t>)</w:t>
            </w:r>
          </w:p>
        </w:tc>
        <w:tc>
          <w:tcPr>
            <w:tcW w:w="2410" w:type="dxa"/>
          </w:tcPr>
          <w:p w:rsidR="002708BA"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t>86</w:t>
            </w:r>
          </w:p>
        </w:tc>
        <w:tc>
          <w:tcPr>
            <w:tcW w:w="2641" w:type="dxa"/>
          </w:tcPr>
          <w:p w:rsidR="002708BA"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t>19</w:t>
            </w:r>
          </w:p>
        </w:tc>
        <w:tc>
          <w:tcPr>
            <w:tcW w:w="2251" w:type="dxa"/>
          </w:tcPr>
          <w:p w:rsidR="002708BA"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2</w:t>
            </w:r>
            <w:proofErr w:type="gramEnd"/>
          </w:p>
        </w:tc>
      </w:tr>
      <w:tr w:rsidR="002708BA" w:rsidTr="002708BA">
        <w:tc>
          <w:tcPr>
            <w:tcW w:w="2268" w:type="dxa"/>
          </w:tcPr>
          <w:p w:rsidR="002708BA" w:rsidRDefault="002708BA" w:rsidP="002708BA">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spellStart"/>
            <w:r>
              <w:rPr>
                <w:rFonts w:ascii="Arial Narrow" w:eastAsia="Times New Roman" w:hAnsi="Arial Narrow" w:cs="Arial"/>
                <w:bCs/>
                <w:sz w:val="24"/>
                <w:szCs w:val="24"/>
                <w:lang w:eastAsia="pt-BR"/>
              </w:rPr>
              <w:t>Medline</w:t>
            </w:r>
            <w:proofErr w:type="spellEnd"/>
            <w:proofErr w:type="gramStart"/>
            <w:r>
              <w:rPr>
                <w:rFonts w:ascii="Arial Narrow" w:eastAsia="Times New Roman" w:hAnsi="Arial Narrow" w:cs="Arial"/>
                <w:bCs/>
                <w:sz w:val="24"/>
                <w:szCs w:val="24"/>
                <w:lang w:eastAsia="pt-BR"/>
              </w:rPr>
              <w:t xml:space="preserve">  </w:t>
            </w:r>
            <w:proofErr w:type="gramEnd"/>
            <w:r>
              <w:rPr>
                <w:rFonts w:ascii="Arial Narrow" w:eastAsia="Times New Roman" w:hAnsi="Arial Narrow" w:cs="Arial"/>
                <w:bCs/>
                <w:sz w:val="24"/>
                <w:szCs w:val="24"/>
                <w:lang w:eastAsia="pt-BR"/>
              </w:rPr>
              <w:t xml:space="preserve">(via </w:t>
            </w:r>
            <w:proofErr w:type="spellStart"/>
            <w:r>
              <w:rPr>
                <w:rFonts w:ascii="Arial Narrow" w:eastAsia="Times New Roman" w:hAnsi="Arial Narrow" w:cs="Arial"/>
                <w:bCs/>
                <w:sz w:val="24"/>
                <w:szCs w:val="24"/>
                <w:lang w:eastAsia="pt-BR"/>
              </w:rPr>
              <w:t>Bireme</w:t>
            </w:r>
            <w:proofErr w:type="spellEnd"/>
            <w:r>
              <w:rPr>
                <w:rFonts w:ascii="Arial Narrow" w:eastAsia="Times New Roman" w:hAnsi="Arial Narrow" w:cs="Arial"/>
                <w:bCs/>
                <w:sz w:val="24"/>
                <w:szCs w:val="24"/>
                <w:lang w:eastAsia="pt-BR"/>
              </w:rPr>
              <w:t>)</w:t>
            </w:r>
          </w:p>
        </w:tc>
        <w:tc>
          <w:tcPr>
            <w:tcW w:w="2410" w:type="dxa"/>
          </w:tcPr>
          <w:p w:rsid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t>2</w:t>
            </w:r>
            <w:r w:rsidR="00EF4C75">
              <w:rPr>
                <w:rFonts w:ascii="Arial Narrow" w:eastAsia="Times New Roman" w:hAnsi="Arial Narrow" w:cs="Arial"/>
                <w:bCs/>
                <w:sz w:val="24"/>
                <w:szCs w:val="24"/>
                <w:lang w:eastAsia="pt-BR"/>
              </w:rPr>
              <w:t>1</w:t>
            </w:r>
          </w:p>
        </w:tc>
        <w:tc>
          <w:tcPr>
            <w:tcW w:w="2641" w:type="dxa"/>
          </w:tcPr>
          <w:p w:rsidR="002708BA"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1</w:t>
            </w:r>
            <w:proofErr w:type="gramEnd"/>
          </w:p>
        </w:tc>
        <w:tc>
          <w:tcPr>
            <w:tcW w:w="2251" w:type="dxa"/>
          </w:tcPr>
          <w:p w:rsid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0</w:t>
            </w:r>
            <w:proofErr w:type="gramEnd"/>
          </w:p>
        </w:tc>
      </w:tr>
      <w:tr w:rsidR="005D5BA5" w:rsidTr="002708BA">
        <w:tc>
          <w:tcPr>
            <w:tcW w:w="2268" w:type="dxa"/>
          </w:tcPr>
          <w:p w:rsidR="005D5BA5" w:rsidRDefault="005D5BA5" w:rsidP="005D5BA5">
            <w:pPr>
              <w:pStyle w:val="PargrafodaLista"/>
              <w:tabs>
                <w:tab w:val="left" w:pos="3422"/>
              </w:tabs>
              <w:autoSpaceDE w:val="0"/>
              <w:autoSpaceDN w:val="0"/>
              <w:adjustRightInd w:val="0"/>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Central - R</w:t>
            </w:r>
            <w:r w:rsidRPr="005D5BA5">
              <w:rPr>
                <w:rFonts w:ascii="Arial Narrow" w:eastAsia="Times New Roman" w:hAnsi="Arial Narrow" w:cs="Arial"/>
                <w:bCs/>
                <w:sz w:val="24"/>
                <w:szCs w:val="24"/>
                <w:lang w:eastAsia="pt-BR"/>
              </w:rPr>
              <w:t>egistros</w:t>
            </w:r>
            <w:proofErr w:type="gramEnd"/>
            <w:r w:rsidRPr="005D5BA5">
              <w:rPr>
                <w:rFonts w:ascii="Arial Narrow" w:eastAsia="Times New Roman" w:hAnsi="Arial Narrow" w:cs="Arial"/>
                <w:bCs/>
                <w:sz w:val="24"/>
                <w:szCs w:val="24"/>
                <w:lang w:eastAsia="pt-BR"/>
              </w:rPr>
              <w:t xml:space="preserve"> de ensaios clínicos controlados </w:t>
            </w:r>
            <w:r>
              <w:rPr>
                <w:rFonts w:ascii="Arial Narrow" w:eastAsia="Times New Roman" w:hAnsi="Arial Narrow" w:cs="Arial"/>
                <w:bCs/>
                <w:sz w:val="24"/>
                <w:szCs w:val="24"/>
                <w:lang w:eastAsia="pt-BR"/>
              </w:rPr>
              <w:t xml:space="preserve">(via </w:t>
            </w:r>
            <w:proofErr w:type="spellStart"/>
            <w:r>
              <w:rPr>
                <w:rFonts w:ascii="Arial Narrow" w:eastAsia="Times New Roman" w:hAnsi="Arial Narrow" w:cs="Arial"/>
                <w:bCs/>
                <w:sz w:val="24"/>
                <w:szCs w:val="24"/>
                <w:lang w:eastAsia="pt-BR"/>
              </w:rPr>
              <w:t>Bireme</w:t>
            </w:r>
            <w:proofErr w:type="spellEnd"/>
            <w:r>
              <w:rPr>
                <w:rFonts w:ascii="Arial Narrow" w:eastAsia="Times New Roman" w:hAnsi="Arial Narrow" w:cs="Arial"/>
                <w:bCs/>
                <w:sz w:val="24"/>
                <w:szCs w:val="24"/>
                <w:lang w:eastAsia="pt-BR"/>
              </w:rPr>
              <w:t>)</w:t>
            </w:r>
          </w:p>
        </w:tc>
        <w:tc>
          <w:tcPr>
            <w:tcW w:w="2410" w:type="dxa"/>
          </w:tcPr>
          <w:p w:rsidR="005D5BA5"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4</w:t>
            </w:r>
            <w:proofErr w:type="gramEnd"/>
          </w:p>
        </w:tc>
        <w:tc>
          <w:tcPr>
            <w:tcW w:w="2641" w:type="dxa"/>
          </w:tcPr>
          <w:p w:rsidR="005D5BA5"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1</w:t>
            </w:r>
            <w:proofErr w:type="gramEnd"/>
          </w:p>
        </w:tc>
        <w:tc>
          <w:tcPr>
            <w:tcW w:w="2251" w:type="dxa"/>
          </w:tcPr>
          <w:p w:rsidR="005D5BA5"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0</w:t>
            </w:r>
            <w:proofErr w:type="gramEnd"/>
          </w:p>
        </w:tc>
      </w:tr>
      <w:tr w:rsidR="002708BA" w:rsidRPr="00724BCD" w:rsidTr="002708BA">
        <w:tc>
          <w:tcPr>
            <w:tcW w:w="2268" w:type="dxa"/>
          </w:tcPr>
          <w:p w:rsidR="002708BA" w:rsidRPr="00C119CE" w:rsidRDefault="002708BA" w:rsidP="002708BA">
            <w:pPr>
              <w:pStyle w:val="PargrafodaLista"/>
              <w:tabs>
                <w:tab w:val="left" w:pos="3422"/>
              </w:tabs>
              <w:autoSpaceDE w:val="0"/>
              <w:autoSpaceDN w:val="0"/>
              <w:adjustRightInd w:val="0"/>
              <w:spacing w:line="276" w:lineRule="auto"/>
              <w:ind w:left="0"/>
              <w:jc w:val="center"/>
              <w:rPr>
                <w:rFonts w:ascii="Arial Narrow" w:eastAsia="Times New Roman" w:hAnsi="Arial Narrow" w:cs="Arial"/>
                <w:bCs/>
                <w:sz w:val="24"/>
                <w:szCs w:val="24"/>
                <w:lang w:val="en-US" w:eastAsia="pt-BR"/>
              </w:rPr>
            </w:pPr>
          </w:p>
          <w:p w:rsidR="002708BA" w:rsidRPr="004729CF" w:rsidRDefault="002708BA" w:rsidP="002708BA">
            <w:pPr>
              <w:pStyle w:val="PargrafodaLista"/>
              <w:tabs>
                <w:tab w:val="left" w:pos="3422"/>
              </w:tabs>
              <w:autoSpaceDE w:val="0"/>
              <w:autoSpaceDN w:val="0"/>
              <w:adjustRightInd w:val="0"/>
              <w:spacing w:line="276" w:lineRule="auto"/>
              <w:ind w:left="0"/>
              <w:jc w:val="center"/>
              <w:rPr>
                <w:rFonts w:ascii="Arial Narrow" w:eastAsia="Times New Roman" w:hAnsi="Arial Narrow" w:cs="Arial"/>
                <w:bCs/>
                <w:sz w:val="24"/>
                <w:szCs w:val="24"/>
                <w:lang w:val="en-US" w:eastAsia="pt-BR"/>
              </w:rPr>
            </w:pPr>
            <w:r w:rsidRPr="004729CF">
              <w:rPr>
                <w:rFonts w:ascii="Arial Narrow" w:eastAsia="Times New Roman" w:hAnsi="Arial Narrow" w:cs="Arial"/>
                <w:bCs/>
                <w:sz w:val="24"/>
                <w:szCs w:val="24"/>
                <w:lang w:val="en-US" w:eastAsia="pt-BR"/>
              </w:rPr>
              <w:t>Centre for Reviews and D</w:t>
            </w:r>
            <w:r>
              <w:rPr>
                <w:rFonts w:ascii="Arial Narrow" w:eastAsia="Times New Roman" w:hAnsi="Arial Narrow" w:cs="Arial"/>
                <w:bCs/>
                <w:sz w:val="24"/>
                <w:szCs w:val="24"/>
                <w:lang w:val="en-US" w:eastAsia="pt-BR"/>
              </w:rPr>
              <w:t>issemination (CDC)</w:t>
            </w:r>
          </w:p>
        </w:tc>
        <w:tc>
          <w:tcPr>
            <w:tcW w:w="2410" w:type="dxa"/>
          </w:tcPr>
          <w:p w:rsidR="002708BA" w:rsidRP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val="en-US" w:eastAsia="pt-BR"/>
              </w:rPr>
            </w:pPr>
            <w:r>
              <w:rPr>
                <w:rFonts w:ascii="Arial Narrow" w:eastAsia="Times New Roman" w:hAnsi="Arial Narrow" w:cs="Arial"/>
                <w:bCs/>
                <w:sz w:val="24"/>
                <w:szCs w:val="24"/>
                <w:lang w:val="en-US" w:eastAsia="pt-BR"/>
              </w:rPr>
              <w:t>2</w:t>
            </w:r>
          </w:p>
        </w:tc>
        <w:tc>
          <w:tcPr>
            <w:tcW w:w="2641" w:type="dxa"/>
          </w:tcPr>
          <w:p w:rsidR="002708BA" w:rsidRP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val="en-US" w:eastAsia="pt-BR"/>
              </w:rPr>
            </w:pPr>
            <w:r>
              <w:rPr>
                <w:rFonts w:ascii="Arial Narrow" w:eastAsia="Times New Roman" w:hAnsi="Arial Narrow" w:cs="Arial"/>
                <w:bCs/>
                <w:sz w:val="24"/>
                <w:szCs w:val="24"/>
                <w:lang w:val="en-US" w:eastAsia="pt-BR"/>
              </w:rPr>
              <w:t>0</w:t>
            </w:r>
          </w:p>
        </w:tc>
        <w:tc>
          <w:tcPr>
            <w:tcW w:w="2251" w:type="dxa"/>
          </w:tcPr>
          <w:p w:rsidR="002708BA" w:rsidRP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val="en-US" w:eastAsia="pt-BR"/>
              </w:rPr>
            </w:pPr>
            <w:r>
              <w:rPr>
                <w:rFonts w:ascii="Arial Narrow" w:eastAsia="Times New Roman" w:hAnsi="Arial Narrow" w:cs="Arial"/>
                <w:bCs/>
                <w:sz w:val="24"/>
                <w:szCs w:val="24"/>
                <w:lang w:val="en-US" w:eastAsia="pt-BR"/>
              </w:rPr>
              <w:t>0</w:t>
            </w:r>
          </w:p>
        </w:tc>
      </w:tr>
      <w:tr w:rsidR="002708BA" w:rsidTr="00EF4C75">
        <w:tc>
          <w:tcPr>
            <w:tcW w:w="2268" w:type="dxa"/>
            <w:tcBorders>
              <w:bottom w:val="single" w:sz="4" w:space="0" w:color="auto"/>
            </w:tcBorders>
          </w:tcPr>
          <w:p w:rsidR="002708BA" w:rsidRDefault="002708BA" w:rsidP="002708BA">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spellStart"/>
            <w:r>
              <w:rPr>
                <w:rFonts w:ascii="Arial Narrow" w:eastAsia="Times New Roman" w:hAnsi="Arial Narrow" w:cs="Arial"/>
                <w:bCs/>
                <w:sz w:val="24"/>
                <w:szCs w:val="24"/>
                <w:lang w:eastAsia="pt-BR"/>
              </w:rPr>
              <w:t>Lilacs</w:t>
            </w:r>
            <w:proofErr w:type="spellEnd"/>
            <w:r>
              <w:rPr>
                <w:rFonts w:ascii="Arial Narrow" w:eastAsia="Times New Roman" w:hAnsi="Arial Narrow" w:cs="Arial"/>
                <w:bCs/>
                <w:sz w:val="24"/>
                <w:szCs w:val="24"/>
                <w:lang w:eastAsia="pt-BR"/>
              </w:rPr>
              <w:t xml:space="preserve"> (via </w:t>
            </w:r>
            <w:proofErr w:type="spellStart"/>
            <w:r>
              <w:rPr>
                <w:rFonts w:ascii="Arial Narrow" w:eastAsia="Times New Roman" w:hAnsi="Arial Narrow" w:cs="Arial"/>
                <w:bCs/>
                <w:sz w:val="24"/>
                <w:szCs w:val="24"/>
                <w:lang w:eastAsia="pt-BR"/>
              </w:rPr>
              <w:t>Bireme</w:t>
            </w:r>
            <w:proofErr w:type="spellEnd"/>
            <w:r>
              <w:rPr>
                <w:rFonts w:ascii="Arial Narrow" w:eastAsia="Times New Roman" w:hAnsi="Arial Narrow" w:cs="Arial"/>
                <w:bCs/>
                <w:sz w:val="24"/>
                <w:szCs w:val="24"/>
                <w:lang w:eastAsia="pt-BR"/>
              </w:rPr>
              <w:t>)</w:t>
            </w:r>
          </w:p>
        </w:tc>
        <w:tc>
          <w:tcPr>
            <w:tcW w:w="2410" w:type="dxa"/>
            <w:tcBorders>
              <w:bottom w:val="single" w:sz="4" w:space="0" w:color="auto"/>
            </w:tcBorders>
          </w:tcPr>
          <w:p w:rsid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2</w:t>
            </w:r>
            <w:proofErr w:type="gramEnd"/>
          </w:p>
        </w:tc>
        <w:tc>
          <w:tcPr>
            <w:tcW w:w="2641" w:type="dxa"/>
            <w:tcBorders>
              <w:bottom w:val="single" w:sz="4" w:space="0" w:color="auto"/>
            </w:tcBorders>
          </w:tcPr>
          <w:p w:rsid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0</w:t>
            </w:r>
            <w:proofErr w:type="gramEnd"/>
          </w:p>
        </w:tc>
        <w:tc>
          <w:tcPr>
            <w:tcW w:w="2251" w:type="dxa"/>
            <w:tcBorders>
              <w:bottom w:val="single" w:sz="4" w:space="0" w:color="auto"/>
            </w:tcBorders>
          </w:tcPr>
          <w:p w:rsidR="002708BA" w:rsidRDefault="005D5BA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0</w:t>
            </w:r>
            <w:proofErr w:type="gramEnd"/>
          </w:p>
        </w:tc>
      </w:tr>
      <w:tr w:rsidR="00EF4C75" w:rsidTr="00EF4C75">
        <w:tc>
          <w:tcPr>
            <w:tcW w:w="2268" w:type="dxa"/>
            <w:shd w:val="clear" w:color="auto" w:fill="FBD4B4" w:themeFill="accent6" w:themeFillTint="66"/>
          </w:tcPr>
          <w:p w:rsidR="00EF4C75" w:rsidRPr="00C367CE" w:rsidRDefault="00EF4C75" w:rsidP="002708BA">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val="en-US" w:eastAsia="pt-BR"/>
              </w:rPr>
            </w:pPr>
            <w:r>
              <w:rPr>
                <w:rFonts w:ascii="Arial Narrow" w:eastAsia="Times New Roman" w:hAnsi="Arial Narrow" w:cs="Arial"/>
                <w:bCs/>
                <w:sz w:val="24"/>
                <w:szCs w:val="24"/>
                <w:lang w:val="en-US" w:eastAsia="pt-BR"/>
              </w:rPr>
              <w:t>Total</w:t>
            </w:r>
          </w:p>
        </w:tc>
        <w:tc>
          <w:tcPr>
            <w:tcW w:w="2410" w:type="dxa"/>
            <w:shd w:val="clear" w:color="auto" w:fill="FBD4B4" w:themeFill="accent6" w:themeFillTint="66"/>
          </w:tcPr>
          <w:p w:rsidR="00EF4C75"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t>116</w:t>
            </w:r>
          </w:p>
        </w:tc>
        <w:tc>
          <w:tcPr>
            <w:tcW w:w="2641" w:type="dxa"/>
            <w:shd w:val="clear" w:color="auto" w:fill="FBD4B4" w:themeFill="accent6" w:themeFillTint="66"/>
          </w:tcPr>
          <w:p w:rsidR="00EF4C75"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t>21</w:t>
            </w:r>
          </w:p>
        </w:tc>
        <w:tc>
          <w:tcPr>
            <w:tcW w:w="2251" w:type="dxa"/>
            <w:shd w:val="clear" w:color="auto" w:fill="FBD4B4" w:themeFill="accent6" w:themeFillTint="66"/>
          </w:tcPr>
          <w:p w:rsidR="00EF4C75" w:rsidRDefault="00EF4C75" w:rsidP="005D5BA5">
            <w:pPr>
              <w:pStyle w:val="PargrafodaLista"/>
              <w:tabs>
                <w:tab w:val="left" w:pos="3422"/>
              </w:tabs>
              <w:autoSpaceDE w:val="0"/>
              <w:autoSpaceDN w:val="0"/>
              <w:adjustRightInd w:val="0"/>
              <w:spacing w:line="480" w:lineRule="auto"/>
              <w:ind w:left="0"/>
              <w:jc w:val="center"/>
              <w:rPr>
                <w:rFonts w:ascii="Arial Narrow" w:eastAsia="Times New Roman" w:hAnsi="Arial Narrow" w:cs="Arial"/>
                <w:bCs/>
                <w:sz w:val="24"/>
                <w:szCs w:val="24"/>
                <w:lang w:eastAsia="pt-BR"/>
              </w:rPr>
            </w:pPr>
            <w:proofErr w:type="gramStart"/>
            <w:r>
              <w:rPr>
                <w:rFonts w:ascii="Arial Narrow" w:eastAsia="Times New Roman" w:hAnsi="Arial Narrow" w:cs="Arial"/>
                <w:bCs/>
                <w:sz w:val="24"/>
                <w:szCs w:val="24"/>
                <w:lang w:eastAsia="pt-BR"/>
              </w:rPr>
              <w:t>2</w:t>
            </w:r>
            <w:proofErr w:type="gramEnd"/>
          </w:p>
        </w:tc>
      </w:tr>
    </w:tbl>
    <w:p w:rsidR="00FB7C57" w:rsidRDefault="00FB7C57" w:rsidP="00FB7C57">
      <w:pPr>
        <w:pStyle w:val="PargrafodaLista"/>
        <w:tabs>
          <w:tab w:val="left" w:pos="3422"/>
        </w:tabs>
        <w:autoSpaceDE w:val="0"/>
        <w:autoSpaceDN w:val="0"/>
        <w:adjustRightInd w:val="0"/>
        <w:spacing w:line="480" w:lineRule="auto"/>
        <w:jc w:val="both"/>
        <w:rPr>
          <w:rFonts w:ascii="Arial Narrow" w:eastAsia="Times New Roman" w:hAnsi="Arial Narrow" w:cs="Arial"/>
          <w:bCs/>
          <w:sz w:val="24"/>
          <w:szCs w:val="24"/>
          <w:lang w:eastAsia="pt-BR"/>
        </w:rPr>
      </w:pPr>
    </w:p>
    <w:p w:rsidR="00E433A0" w:rsidRPr="003A1A08" w:rsidRDefault="00E433A0" w:rsidP="00E433A0">
      <w:pPr>
        <w:pStyle w:val="PargrafodaLista"/>
        <w:numPr>
          <w:ilvl w:val="0"/>
          <w:numId w:val="1"/>
        </w:numPr>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sidRPr="003A1A08">
        <w:rPr>
          <w:rFonts w:ascii="Arial Narrow" w:eastAsia="Times New Roman" w:hAnsi="Arial Narrow" w:cs="Arial"/>
          <w:b/>
          <w:bCs/>
          <w:color w:val="E36C0A" w:themeColor="accent6" w:themeShade="BF"/>
          <w:sz w:val="24"/>
          <w:szCs w:val="24"/>
          <w:lang w:eastAsia="pt-BR"/>
        </w:rPr>
        <w:lastRenderedPageBreak/>
        <w:t>CRITÉRIOS DE SELEÇÃO E EXCLUSÃO DE ARTIGOS</w:t>
      </w:r>
    </w:p>
    <w:p w:rsidR="00E433A0" w:rsidRDefault="00E433A0" w:rsidP="00E433A0">
      <w:pPr>
        <w:pStyle w:val="Default"/>
        <w:spacing w:after="120" w:line="360" w:lineRule="auto"/>
        <w:ind w:left="708"/>
        <w:jc w:val="both"/>
        <w:rPr>
          <w:rFonts w:ascii="Arial Narrow" w:eastAsia="Calibri" w:hAnsi="Arial Narrow" w:cs="Arial"/>
        </w:rPr>
      </w:pPr>
      <w:r w:rsidRPr="001765DB">
        <w:rPr>
          <w:rFonts w:ascii="Arial Narrow" w:hAnsi="Arial Narrow"/>
        </w:rPr>
        <w:t xml:space="preserve">Realizou-se uma busca em bases de dados de literatura científica </w:t>
      </w:r>
      <w:r>
        <w:rPr>
          <w:rFonts w:ascii="Arial Narrow" w:hAnsi="Arial Narrow"/>
        </w:rPr>
        <w:t>no mês de agosto</w:t>
      </w:r>
      <w:r w:rsidRPr="001765DB">
        <w:rPr>
          <w:rFonts w:ascii="Arial Narrow" w:hAnsi="Arial Narrow"/>
        </w:rPr>
        <w:t xml:space="preserve"> de 2013. </w:t>
      </w:r>
      <w:r>
        <w:rPr>
          <w:rFonts w:ascii="Arial Narrow" w:hAnsi="Arial Narrow"/>
        </w:rPr>
        <w:t xml:space="preserve">A partir de várias estratégias de busca </w:t>
      </w:r>
      <w:r w:rsidRPr="005054D4">
        <w:rPr>
          <w:rFonts w:ascii="Arial Narrow" w:eastAsia="Calibri" w:hAnsi="Arial Narrow" w:cs="Arial"/>
        </w:rPr>
        <w:t xml:space="preserve">estabeleceu - </w:t>
      </w:r>
      <w:r>
        <w:rPr>
          <w:rFonts w:ascii="Arial Narrow" w:eastAsia="Calibri" w:hAnsi="Arial Narrow" w:cs="Arial"/>
        </w:rPr>
        <w:t>s</w:t>
      </w:r>
      <w:r w:rsidRPr="005054D4">
        <w:rPr>
          <w:rFonts w:ascii="Arial Narrow" w:eastAsia="Calibri" w:hAnsi="Arial Narrow" w:cs="Arial"/>
        </w:rPr>
        <w:t>e que</w:t>
      </w:r>
      <w:r>
        <w:rPr>
          <w:rFonts w:ascii="Arial Narrow" w:eastAsia="Calibri" w:hAnsi="Arial Narrow" w:cs="Arial"/>
        </w:rPr>
        <w:t xml:space="preserve"> seriam selecionados estudos que avaliassem </w:t>
      </w:r>
      <w:r w:rsidRPr="004E206E">
        <w:rPr>
          <w:rFonts w:ascii="Arial Narrow" w:eastAsia="Calibri" w:hAnsi="Arial Narrow" w:cs="Arial"/>
          <w:color w:val="auto"/>
        </w:rPr>
        <w:t>atividades físicas em</w:t>
      </w:r>
      <w:r>
        <w:rPr>
          <w:rFonts w:ascii="Arial Narrow" w:eastAsia="Calibri" w:hAnsi="Arial Narrow" w:cs="Arial"/>
        </w:rPr>
        <w:t xml:space="preserve"> crianças pré-escolares com até </w:t>
      </w:r>
      <w:proofErr w:type="gramStart"/>
      <w:r>
        <w:rPr>
          <w:rFonts w:ascii="Arial Narrow" w:eastAsia="Calibri" w:hAnsi="Arial Narrow" w:cs="Arial"/>
        </w:rPr>
        <w:t>5</w:t>
      </w:r>
      <w:proofErr w:type="gramEnd"/>
      <w:r>
        <w:rPr>
          <w:rFonts w:ascii="Arial Narrow" w:eastAsia="Calibri" w:hAnsi="Arial Narrow" w:cs="Arial"/>
        </w:rPr>
        <w:t xml:space="preserve"> anos de idade</w:t>
      </w:r>
      <w:r w:rsidRPr="00CB7782">
        <w:rPr>
          <w:rFonts w:ascii="Arial Narrow" w:eastAsia="Calibri" w:hAnsi="Arial Narrow" w:cs="Arial"/>
        </w:rPr>
        <w:t xml:space="preserve"> </w:t>
      </w:r>
      <w:r w:rsidRPr="00334474">
        <w:rPr>
          <w:rFonts w:ascii="Arial Narrow" w:eastAsia="Calibri" w:hAnsi="Arial Narrow" w:cs="Arial"/>
        </w:rPr>
        <w:t>em risco de se tornarem obesas ou que já apresentam traços de obesidade.</w:t>
      </w:r>
    </w:p>
    <w:p w:rsidR="00E433A0" w:rsidRPr="00C367CE" w:rsidRDefault="00E433A0" w:rsidP="00E433A0">
      <w:pPr>
        <w:pStyle w:val="Default"/>
        <w:spacing w:after="120" w:line="360" w:lineRule="auto"/>
        <w:ind w:left="708"/>
        <w:jc w:val="both"/>
        <w:rPr>
          <w:rFonts w:ascii="Arial Narrow" w:hAnsi="Arial Narrow"/>
        </w:rPr>
      </w:pPr>
      <w:r>
        <w:rPr>
          <w:rFonts w:ascii="Arial Narrow" w:eastAsia="Calibri" w:hAnsi="Arial Narrow" w:cs="Arial"/>
        </w:rPr>
        <w:t xml:space="preserve">As intervenções comportamentais deveriam estar relacionadas às atividades físicas realizadas na rotina diária escolar das crianças. </w:t>
      </w:r>
      <w:r w:rsidRPr="001765DB">
        <w:rPr>
          <w:rFonts w:ascii="Arial Narrow" w:hAnsi="Arial Narrow"/>
        </w:rPr>
        <w:t xml:space="preserve">Foram </w:t>
      </w:r>
      <w:r w:rsidRPr="00334474">
        <w:rPr>
          <w:rFonts w:ascii="Arial Narrow" w:hAnsi="Arial Narrow"/>
        </w:rPr>
        <w:t xml:space="preserve">excluídos estudos que </w:t>
      </w:r>
      <w:r w:rsidRPr="00334474">
        <w:rPr>
          <w:rFonts w:ascii="Arial Narrow" w:hAnsi="Arial Narrow" w:cs="Arial"/>
        </w:rPr>
        <w:t xml:space="preserve">enfocavam juntamente com a obesidade infantil outra temática como o controle de alguma patologia ou </w:t>
      </w:r>
      <w:proofErr w:type="spellStart"/>
      <w:proofErr w:type="gramStart"/>
      <w:r w:rsidRPr="00334474">
        <w:rPr>
          <w:rFonts w:ascii="Arial Narrow" w:hAnsi="Arial Narrow" w:cs="Arial"/>
        </w:rPr>
        <w:t>co-morbidade</w:t>
      </w:r>
      <w:proofErr w:type="spellEnd"/>
      <w:proofErr w:type="gramEnd"/>
      <w:r w:rsidRPr="00334474">
        <w:rPr>
          <w:rFonts w:ascii="Arial Narrow" w:hAnsi="Arial Narrow" w:cs="Arial"/>
        </w:rPr>
        <w:t xml:space="preserve"> e também outras intervenções comportamentais para prevenção da </w:t>
      </w:r>
      <w:r w:rsidRPr="00C367CE">
        <w:rPr>
          <w:rFonts w:ascii="Arial Narrow" w:hAnsi="Arial Narrow" w:cs="Arial"/>
        </w:rPr>
        <w:t xml:space="preserve">obesidade </w:t>
      </w:r>
      <w:r w:rsidRPr="00C367CE">
        <w:rPr>
          <w:rFonts w:ascii="Arial Narrow" w:hAnsi="Arial Narrow"/>
        </w:rPr>
        <w:t>que não estivessem relacionadas exclusivamente à atividade física na escola.</w:t>
      </w:r>
    </w:p>
    <w:p w:rsidR="00E433A0" w:rsidRPr="00825549" w:rsidRDefault="00E433A0" w:rsidP="00E433A0">
      <w:pPr>
        <w:pStyle w:val="Default"/>
        <w:spacing w:after="120" w:line="360" w:lineRule="auto"/>
        <w:ind w:left="708"/>
        <w:jc w:val="both"/>
        <w:rPr>
          <w:rFonts w:ascii="Arial Narrow" w:hAnsi="Arial Narrow"/>
        </w:rPr>
      </w:pPr>
      <w:r w:rsidRPr="00825549">
        <w:rPr>
          <w:rFonts w:ascii="Arial Narrow" w:hAnsi="Arial Narrow"/>
        </w:rPr>
        <w:t>O critério de busca incluiu apenas estudos em língua portuguesa, espanhola ou inglesa. Os tipos de estudo considerados foram artigos em</w:t>
      </w:r>
      <w:r>
        <w:rPr>
          <w:rFonts w:ascii="Arial Narrow" w:hAnsi="Arial Narrow"/>
        </w:rPr>
        <w:t xml:space="preserve"> jornais e </w:t>
      </w:r>
      <w:r w:rsidRPr="00825549">
        <w:rPr>
          <w:rFonts w:ascii="Arial Narrow" w:hAnsi="Arial Narrow"/>
        </w:rPr>
        <w:t xml:space="preserve">revistas indexadas. </w:t>
      </w:r>
    </w:p>
    <w:p w:rsidR="00C2102A" w:rsidRDefault="006850F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t>A FIGURA 1</w:t>
      </w:r>
      <w:r w:rsidR="00404C93" w:rsidRPr="00404C93">
        <w:rPr>
          <w:rFonts w:ascii="Arial Narrow" w:eastAsia="Times New Roman" w:hAnsi="Arial Narrow" w:cs="Arial"/>
          <w:bCs/>
          <w:sz w:val="24"/>
          <w:szCs w:val="24"/>
          <w:lang w:eastAsia="pt-BR"/>
        </w:rPr>
        <w:t xml:space="preserve"> apresenta o di</w:t>
      </w:r>
      <w:r w:rsidR="00404C93">
        <w:rPr>
          <w:rFonts w:ascii="Arial Narrow" w:eastAsia="Times New Roman" w:hAnsi="Arial Narrow" w:cs="Arial"/>
          <w:bCs/>
          <w:sz w:val="24"/>
          <w:szCs w:val="24"/>
          <w:lang w:eastAsia="pt-BR"/>
        </w:rPr>
        <w:t>agrama com as evidências científicas encontradas para esse PTC.</w:t>
      </w: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E206E" w:rsidRDefault="004E206E" w:rsidP="004E206E">
      <w:pPr>
        <w:pStyle w:val="PargrafodaLista"/>
        <w:tabs>
          <w:tab w:val="left" w:pos="3422"/>
        </w:tabs>
        <w:autoSpaceDE w:val="0"/>
        <w:autoSpaceDN w:val="0"/>
        <w:adjustRightInd w:val="0"/>
        <w:spacing w:line="480" w:lineRule="auto"/>
        <w:rPr>
          <w:rStyle w:val="hps"/>
          <w:rFonts w:ascii="Arial" w:hAnsi="Arial" w:cs="Arial"/>
          <w:b/>
          <w:color w:val="222222"/>
          <w:sz w:val="20"/>
          <w:szCs w:val="20"/>
          <w:lang w:val="pt-PT"/>
        </w:rPr>
      </w:pPr>
    </w:p>
    <w:p w:rsidR="004E206E" w:rsidRDefault="004E206E" w:rsidP="004E206E">
      <w:pPr>
        <w:pStyle w:val="PargrafodaLista"/>
        <w:tabs>
          <w:tab w:val="left" w:pos="3422"/>
        </w:tabs>
        <w:autoSpaceDE w:val="0"/>
        <w:autoSpaceDN w:val="0"/>
        <w:adjustRightInd w:val="0"/>
        <w:spacing w:line="480" w:lineRule="auto"/>
        <w:rPr>
          <w:rStyle w:val="hps"/>
          <w:rFonts w:ascii="Arial" w:hAnsi="Arial" w:cs="Arial"/>
          <w:b/>
          <w:color w:val="222222"/>
          <w:sz w:val="20"/>
          <w:szCs w:val="20"/>
          <w:lang w:val="pt-PT"/>
        </w:rPr>
      </w:pPr>
    </w:p>
    <w:p w:rsidR="004E206E" w:rsidRDefault="004E206E" w:rsidP="004E206E">
      <w:pPr>
        <w:pStyle w:val="PargrafodaLista"/>
        <w:tabs>
          <w:tab w:val="left" w:pos="3422"/>
        </w:tabs>
        <w:autoSpaceDE w:val="0"/>
        <w:autoSpaceDN w:val="0"/>
        <w:adjustRightInd w:val="0"/>
        <w:spacing w:line="480" w:lineRule="auto"/>
        <w:rPr>
          <w:rStyle w:val="hps"/>
          <w:rFonts w:ascii="Arial" w:hAnsi="Arial" w:cs="Arial"/>
          <w:b/>
          <w:color w:val="222222"/>
          <w:sz w:val="20"/>
          <w:szCs w:val="20"/>
          <w:lang w:val="pt-PT"/>
        </w:rPr>
      </w:pPr>
    </w:p>
    <w:p w:rsidR="004E206E" w:rsidRDefault="004E206E" w:rsidP="004E206E">
      <w:pPr>
        <w:pStyle w:val="PargrafodaLista"/>
        <w:tabs>
          <w:tab w:val="left" w:pos="3422"/>
        </w:tabs>
        <w:autoSpaceDE w:val="0"/>
        <w:autoSpaceDN w:val="0"/>
        <w:adjustRightInd w:val="0"/>
        <w:spacing w:line="480" w:lineRule="auto"/>
        <w:rPr>
          <w:rStyle w:val="hps"/>
          <w:rFonts w:ascii="Arial" w:hAnsi="Arial" w:cs="Arial"/>
          <w:b/>
          <w:color w:val="222222"/>
          <w:sz w:val="20"/>
          <w:szCs w:val="20"/>
          <w:lang w:val="pt-PT"/>
        </w:rPr>
      </w:pPr>
    </w:p>
    <w:p w:rsidR="004E206E" w:rsidRDefault="004E206E" w:rsidP="004E206E">
      <w:pPr>
        <w:pStyle w:val="PargrafodaLista"/>
        <w:tabs>
          <w:tab w:val="left" w:pos="3422"/>
        </w:tabs>
        <w:autoSpaceDE w:val="0"/>
        <w:autoSpaceDN w:val="0"/>
        <w:adjustRightInd w:val="0"/>
        <w:spacing w:line="480" w:lineRule="auto"/>
        <w:rPr>
          <w:rStyle w:val="hps"/>
          <w:rFonts w:ascii="Arial" w:hAnsi="Arial" w:cs="Arial"/>
          <w:b/>
          <w:color w:val="222222"/>
          <w:sz w:val="20"/>
          <w:szCs w:val="20"/>
          <w:lang w:val="pt-PT"/>
        </w:rPr>
      </w:pPr>
    </w:p>
    <w:p w:rsidR="002B2C35" w:rsidRPr="0075466B" w:rsidRDefault="002B2C35" w:rsidP="002B2C35">
      <w:pPr>
        <w:rPr>
          <w:rStyle w:val="hps"/>
          <w:rFonts w:ascii="Arial" w:hAnsi="Arial" w:cs="Arial"/>
          <w:b/>
          <w:color w:val="222222"/>
          <w:sz w:val="20"/>
          <w:szCs w:val="20"/>
          <w:lang w:val="pt-PT"/>
        </w:rPr>
      </w:pPr>
      <w:r w:rsidRPr="0075466B">
        <w:rPr>
          <w:rStyle w:val="hps"/>
          <w:rFonts w:ascii="Arial" w:hAnsi="Arial" w:cs="Arial"/>
          <w:b/>
          <w:color w:val="222222"/>
          <w:sz w:val="20"/>
          <w:szCs w:val="20"/>
          <w:lang w:val="pt-PT"/>
        </w:rPr>
        <w:lastRenderedPageBreak/>
        <w:t>Figura 1 – FLUXOGRAMA DA SELEÇÃO DOS ESTUDOS</w:t>
      </w:r>
    </w:p>
    <w:p w:rsidR="002B2C35" w:rsidRPr="0075466B" w:rsidRDefault="0049755A" w:rsidP="002B2C35">
      <w:pPr>
        <w:rPr>
          <w:rStyle w:val="hps"/>
          <w:rFonts w:ascii="Arial" w:hAnsi="Arial" w:cs="Arial"/>
          <w:color w:val="222222"/>
          <w:sz w:val="20"/>
          <w:szCs w:val="20"/>
          <w:lang w:val="pt-PT"/>
        </w:rPr>
      </w:pPr>
      <w:r w:rsidRPr="0049755A">
        <w:rPr>
          <w:rFonts w:ascii="Arial" w:hAnsi="Arial" w:cs="Arial"/>
          <w:b/>
          <w:noProof/>
          <w:color w:val="222222"/>
          <w:sz w:val="20"/>
          <w:szCs w:val="20"/>
          <w:lang w:eastAsia="pt-BR"/>
        </w:rPr>
        <w:pict>
          <v:rect id="Rectangle 25" o:spid="_x0000_s1032" style="position:absolute;margin-left:432.6pt;margin-top:11.35pt;width:31.5pt;height:8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" fillcolor="#fabf8f [1945]" stroked="f">
            <v:fill rotate="t" focus="50%" type="gradient"/>
            <v:imagedata embosscolor="shadow add(51)"/>
            <v:shadow on="t" type="emboss" color="#fabf8f [1945]" color2="shadow add(102)" offset="1pt,1pt" offset2="-1pt,-1pt"/>
            <v:textbox style="layout-flow:vertical">
              <w:txbxContent>
                <w:p w:rsidR="00373FD3" w:rsidRPr="002B2C35" w:rsidRDefault="00373FD3" w:rsidP="002B2C35">
                  <w:pPr>
                    <w:jc w:val="center"/>
                    <w:rPr>
                      <w:rFonts w:ascii="Arial Narrow" w:hAnsi="Arial Narrow"/>
                      <w:b/>
                    </w:rPr>
                  </w:pPr>
                  <w:r w:rsidRPr="002B2C35">
                    <w:rPr>
                      <w:rFonts w:ascii="Arial Narrow" w:hAnsi="Arial Narrow"/>
                      <w:b/>
                    </w:rPr>
                    <w:t>IDENTIFICAÇÃO</w:t>
                  </w:r>
                </w:p>
              </w:txbxContent>
            </v:textbox>
          </v:rect>
        </w:pict>
      </w:r>
    </w:p>
    <w:p w:rsidR="002B2C35" w:rsidRDefault="0049755A" w:rsidP="002B2C35">
      <w:r>
        <w:rPr>
          <w:noProof/>
          <w:lang w:eastAsia="pt-BR"/>
        </w:rPr>
        <w:pict>
          <v:shape id="_x0000_s1033" type="#_x0000_t202" style="position:absolute;margin-left:-9.75pt;margin-top:-.2pt;width:252.45pt;height:40.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">
            <v:textbox>
              <w:txbxContent>
                <w:p w:rsidR="00373FD3" w:rsidRPr="00A323DF" w:rsidRDefault="00373FD3" w:rsidP="002B2C35">
                  <w:pPr>
                    <w:rPr>
                      <w:sz w:val="24"/>
                      <w:szCs w:val="24"/>
                    </w:rPr>
                  </w:pPr>
                  <w:r w:rsidRPr="00A323DF">
                    <w:rPr>
                      <w:sz w:val="24"/>
                      <w:szCs w:val="24"/>
                    </w:rPr>
                    <w:t>Publicações p</w:t>
                  </w:r>
                  <w:r>
                    <w:rPr>
                      <w:sz w:val="24"/>
                      <w:szCs w:val="24"/>
                    </w:rPr>
                    <w:t>otencialmente relevantes n = 116</w:t>
                  </w:r>
                </w:p>
              </w:txbxContent>
            </v:textbox>
          </v:shape>
        </w:pict>
      </w:r>
      <w:r>
        <w:rPr>
          <w:noProof/>
          <w:lang w:eastAsia="pt-BR"/>
        </w:rPr>
        <w:pict>
          <v:shape id="_x0000_s1034" type="#_x0000_t202" style="position:absolute;margin-left:258.45pt;margin-top:113.05pt;width:127.5pt;height:100.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">
            <v:textbox>
              <w:txbxContent>
                <w:p w:rsidR="00373FD3" w:rsidRPr="00A34E5E" w:rsidRDefault="00373FD3" w:rsidP="002B2C35">
                  <w:pPr>
                    <w:spacing w:line="240" w:lineRule="auto"/>
                    <w:rPr>
                      <w:sz w:val="24"/>
                      <w:szCs w:val="24"/>
                    </w:rPr>
                  </w:pPr>
                  <w:r w:rsidRPr="00A34E5E">
                    <w:rPr>
                      <w:sz w:val="24"/>
                      <w:szCs w:val="24"/>
                    </w:rPr>
                    <w:t>Publicações excluídas por título</w:t>
                  </w:r>
                  <w:r>
                    <w:rPr>
                      <w:sz w:val="24"/>
                      <w:szCs w:val="24"/>
                    </w:rPr>
                    <w:t xml:space="preserve"> e resumo</w:t>
                  </w:r>
                  <w:r w:rsidRPr="00A34E5E">
                    <w:rPr>
                      <w:sz w:val="24"/>
                      <w:szCs w:val="24"/>
                    </w:rPr>
                    <w:t xml:space="preserve"> n= </w:t>
                  </w:r>
                  <w:r>
                    <w:rPr>
                      <w:sz w:val="24"/>
                      <w:szCs w:val="24"/>
                    </w:rPr>
                    <w:t>72</w:t>
                  </w:r>
                </w:p>
                <w:p w:rsidR="00373FD3" w:rsidRPr="00A34E5E" w:rsidRDefault="00373FD3" w:rsidP="002B2C35">
                  <w:pPr>
                    <w:spacing w:line="240" w:lineRule="auto"/>
                    <w:rPr>
                      <w:sz w:val="24"/>
                      <w:szCs w:val="24"/>
                    </w:rPr>
                  </w:pPr>
                  <w:r w:rsidRPr="00A34E5E">
                    <w:rPr>
                      <w:sz w:val="24"/>
                      <w:szCs w:val="24"/>
                    </w:rPr>
                    <w:t>Língua alemã = 1</w:t>
                  </w:r>
                </w:p>
                <w:p w:rsidR="00373FD3" w:rsidRPr="00A34E5E" w:rsidRDefault="00373FD3" w:rsidP="002B2C35">
                  <w:pPr>
                    <w:spacing w:line="240" w:lineRule="auto"/>
                    <w:rPr>
                      <w:sz w:val="24"/>
                      <w:szCs w:val="24"/>
                    </w:rPr>
                  </w:pPr>
                  <w:r w:rsidRPr="00A34E5E">
                    <w:rPr>
                      <w:sz w:val="24"/>
                      <w:szCs w:val="24"/>
                    </w:rPr>
                    <w:t>Língua italiana - 1</w:t>
                  </w:r>
                </w:p>
              </w:txbxContent>
            </v:textbox>
          </v:shape>
        </w:pict>
      </w:r>
      <w:r>
        <w:rPr>
          <w:noProof/>
          <w:lang w:eastAsia="pt-BR"/>
        </w:rPr>
        <w:pict>
          <v:shape id="_x0000_s1035" type="#_x0000_t202" style="position:absolute;margin-left:247.2pt;margin-top:243.55pt;width:124.5pt;height:55.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">
            <v:textbox>
              <w:txbxContent>
                <w:p w:rsidR="00373FD3" w:rsidRPr="00A34E5E" w:rsidRDefault="00373FD3" w:rsidP="002B2C35">
                  <w:pPr>
                    <w:rPr>
                      <w:sz w:val="24"/>
                      <w:szCs w:val="24"/>
                    </w:rPr>
                  </w:pPr>
                  <w:r>
                    <w:rPr>
                      <w:sz w:val="24"/>
                      <w:szCs w:val="24"/>
                    </w:rPr>
                    <w:t>Publicações excluídas por resumo</w:t>
                  </w:r>
                  <w:r w:rsidRPr="00A34E5E">
                    <w:rPr>
                      <w:sz w:val="24"/>
                      <w:szCs w:val="24"/>
                    </w:rPr>
                    <w:t xml:space="preserve"> n= </w:t>
                  </w:r>
                  <w:r>
                    <w:rPr>
                      <w:sz w:val="24"/>
                      <w:szCs w:val="24"/>
                    </w:rPr>
                    <w:t>16</w:t>
                  </w:r>
                </w:p>
              </w:txbxContent>
            </v:textbox>
          </v:shape>
        </w:pict>
      </w:r>
      <w:r>
        <w:rPr>
          <w:noProof/>
          <w:lang w:eastAsia="pt-BR"/>
        </w:rPr>
        <w:pict>
          <v:shape id="_x0000_s1036" type="#_x0000_t202" style="position:absolute;margin-left:247.2pt;margin-top:372.55pt;width:128.25pt;height:58.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">
            <v:textbox>
              <w:txbxContent>
                <w:p w:rsidR="00373FD3" w:rsidRPr="00A34E5E" w:rsidRDefault="00373FD3" w:rsidP="002B2C35">
                  <w:pPr>
                    <w:rPr>
                      <w:sz w:val="24"/>
                      <w:szCs w:val="24"/>
                    </w:rPr>
                  </w:pPr>
                  <w:r w:rsidRPr="00A34E5E">
                    <w:rPr>
                      <w:sz w:val="24"/>
                      <w:szCs w:val="24"/>
                    </w:rPr>
                    <w:t>Publicações excluídas seg</w:t>
                  </w:r>
                  <w:r>
                    <w:rPr>
                      <w:sz w:val="24"/>
                      <w:szCs w:val="24"/>
                    </w:rPr>
                    <w:t>undo critérios de exclusão n = 3</w:t>
                  </w:r>
                </w:p>
              </w:txbxContent>
            </v:textbox>
          </v:shape>
        </w:pict>
      </w:r>
      <w:r>
        <w:rPr>
          <w:noProof/>
          <w:lang w:eastAsia="pt-BR"/>
        </w:rPr>
        <w:pict>
          <v:shapetype id="_x0000_t32" coordsize="21600,21600" o:spt="32" o:oned="t" path="m,l21600,21600e" filled="f">
            <v:path arrowok="t" fillok="f" o:connecttype="none"/>
            <o:lock v:ext="edit" shapetype="t"/>
          </v:shapetype>
          <v:shape id="Conector de seta reta 13" o:spid="_x0000_s1050" type="#_x0000_t32" style="position:absolute;margin-left:88.2pt;margin-top:396.55pt;width:143.25pt;height:0;z-index:251687936;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" strokecolor="windowText">
            <v:stroke endarrow="open"/>
            <o:lock v:ext="edit" shapetype="f"/>
          </v:shape>
        </w:pict>
      </w:r>
      <w:r>
        <w:rPr>
          <w:noProof/>
          <w:lang w:eastAsia="pt-BR"/>
        </w:rPr>
        <w:pict>
          <v:shape id="Conector de seta reta 12" o:spid="_x0000_s1049" type="#_x0000_t32" style="position:absolute;margin-left:88.75pt;margin-top:350.2pt;width:0;height:78.2pt;z-index:251686912;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" strokecolor="windowText">
            <v:stroke endarrow="open"/>
            <o:lock v:ext="edit" shapetype="f"/>
          </v:shape>
        </w:pict>
      </w:r>
      <w:r>
        <w:rPr>
          <w:noProof/>
          <w:lang w:eastAsia="pt-BR"/>
        </w:rPr>
        <w:pict>
          <v:shape id="Conector de seta reta 5" o:spid="_x0000_s1048" type="#_x0000_t32" style="position:absolute;margin-left:94.95pt;margin-top:158.8pt;width:147.75pt;height:0;z-index:251679744;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" strokecolor="black [3213]">
            <v:stroke endarrow="open"/>
            <o:lock v:ext="edit" shapetype="f"/>
          </v:shape>
        </w:pict>
      </w:r>
      <w:r>
        <w:rPr>
          <w:noProof/>
          <w:lang w:eastAsia="pt-BR"/>
        </w:rPr>
        <w:pict>
          <v:shape id="Conector de seta reta 9" o:spid="_x0000_s1047" type="#_x0000_t32" style="position:absolute;margin-left:95.7pt;margin-top:277.3pt;width:135.75pt;height:0;z-index:251683840;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" strokecolor="windowText">
            <v:stroke endarrow="open"/>
            <o:lock v:ext="edit" shapetype="f"/>
          </v:shape>
        </w:pict>
      </w:r>
      <w:r>
        <w:rPr>
          <w:noProof/>
          <w:lang w:eastAsia="pt-BR"/>
        </w:rPr>
        <w:pict>
          <v:shape id="Conector de seta reta 8" o:spid="_x0000_s1046" type="#_x0000_t32" style="position:absolute;margin-left:95.95pt;margin-top:232.8pt;width:0;height:78.2pt;z-index:251682816;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" strokecolor="windowText">
            <v:stroke endarrow="open"/>
            <o:lock v:ext="edit" shapetype="f"/>
          </v:shape>
        </w:pict>
      </w:r>
      <w:r>
        <w:rPr>
          <w:noProof/>
          <w:lang w:eastAsia="pt-BR"/>
        </w:rPr>
        <w:pict>
          <v:shape id="Conector de seta reta 4" o:spid="_x0000_s1045" type="#_x0000_t32" style="position:absolute;margin-left:95.5pt;margin-top:134.6pt;width:0;height:55.85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" strokecolor="windowText">
            <v:stroke endarrow="open"/>
            <o:lock v:ext="edit" shapetype="f"/>
          </v:shape>
        </w:pict>
      </w:r>
      <w:r>
        <w:rPr>
          <w:noProof/>
          <w:lang w:eastAsia="pt-BR"/>
        </w:rPr>
        <w:pict>
          <v:shape id="Conector de seta reta 2" o:spid="_x0000_s1044" type="#_x0000_t32" style="position:absolute;margin-left:88.45pt;margin-top:40.75pt;width:0;height:55.8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" strokecolor="black [3213]">
            <v:stroke endarrow="open"/>
            <o:lock v:ext="edit" shapetype="f"/>
          </v:shape>
        </w:pict>
      </w:r>
      <w:r>
        <w:rPr>
          <w:noProof/>
          <w:lang w:eastAsia="pt-BR"/>
        </w:rPr>
        <w:pict>
          <v:shape id="_x0000_s1037" type="#_x0000_t202" style="position:absolute;margin-left:4.2pt;margin-top:190.3pt;width:174pt;height:40.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">
            <v:textbox>
              <w:txbxContent>
                <w:p w:rsidR="00373FD3" w:rsidRPr="00A323DF" w:rsidRDefault="00373FD3" w:rsidP="002B2C35">
                  <w:pPr>
                    <w:jc w:val="center"/>
                    <w:rPr>
                      <w:sz w:val="24"/>
                      <w:szCs w:val="24"/>
                    </w:rPr>
                  </w:pPr>
                  <w:r w:rsidRPr="00A323DF">
                    <w:rPr>
                      <w:sz w:val="24"/>
                      <w:szCs w:val="24"/>
                    </w:rPr>
                    <w:t>Publicações selecionadas = 21</w:t>
                  </w:r>
                </w:p>
              </w:txbxContent>
            </v:textbox>
          </v:shape>
        </w:pict>
      </w:r>
    </w:p>
    <w:p w:rsidR="00404C93" w:rsidRPr="00404C93" w:rsidRDefault="00404C93" w:rsidP="003A1A08">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04C93" w:rsidRPr="00404C93" w:rsidRDefault="00404C93" w:rsidP="003A1A08">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404C93" w:rsidRPr="00404C93" w:rsidRDefault="0049755A" w:rsidP="003A1A08">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r w:rsidRPr="0049755A">
        <w:rPr>
          <w:noProof/>
          <w:lang w:eastAsia="pt-BR"/>
        </w:rPr>
        <w:pict>
          <v:shape id="_x0000_s1038" type="#_x0000_t202" style="position:absolute;left:0;text-align:left;margin-left:-21pt;margin-top:16.8pt;width:259.2pt;height:40.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">
            <v:textbox>
              <w:txbxContent>
                <w:p w:rsidR="00373FD3" w:rsidRPr="00A323DF" w:rsidRDefault="00373FD3" w:rsidP="002B2C35">
                  <w:pPr>
                    <w:jc w:val="center"/>
                    <w:rPr>
                      <w:sz w:val="24"/>
                      <w:szCs w:val="24"/>
                    </w:rPr>
                  </w:pPr>
                  <w:r w:rsidRPr="00A323DF">
                    <w:rPr>
                      <w:sz w:val="24"/>
                      <w:szCs w:val="24"/>
                    </w:rPr>
                    <w:t>Publicações após</w:t>
                  </w:r>
                  <w:r>
                    <w:rPr>
                      <w:sz w:val="24"/>
                      <w:szCs w:val="24"/>
                    </w:rPr>
                    <w:t xml:space="preserve"> a remoção das duplicatas n = 95</w:t>
                  </w:r>
                </w:p>
              </w:txbxContent>
            </v:textbox>
          </v:shape>
        </w:pict>
      </w:r>
    </w:p>
    <w:p w:rsidR="00404C93" w:rsidRPr="00404C93" w:rsidRDefault="0049755A" w:rsidP="003A1A08">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r>
        <w:rPr>
          <w:rFonts w:ascii="Arial Narrow" w:eastAsia="Times New Roman" w:hAnsi="Arial Narrow" w:cs="Arial"/>
          <w:bCs/>
          <w:noProof/>
          <w:sz w:val="24"/>
          <w:szCs w:val="24"/>
          <w:lang w:eastAsia="pt-BR"/>
        </w:rPr>
        <w:pict>
          <v:rect id="Rectangle 26" o:spid="_x0000_s1039" style="position:absolute;left:0;text-align:left;margin-left:432.6pt;margin-top:21.8pt;width:31.5pt;height:83.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" fillcolor="#fabf8f [1945]" stroked="f">
            <v:fill rotate="t" focus="50%" type="gradient"/>
            <v:imagedata embosscolor="shadow add(51)"/>
            <v:shadow on="t" type="emboss" color="#fabf8f [1945]" color2="shadow add(102)" offset="1pt,1pt" offset2="-1pt,-1pt"/>
            <v:textbox style="layout-flow:vertical">
              <w:txbxContent>
                <w:p w:rsidR="00373FD3" w:rsidRPr="002B2C35" w:rsidRDefault="00373FD3" w:rsidP="002B2C35">
                  <w:pPr>
                    <w:jc w:val="center"/>
                    <w:rPr>
                      <w:rFonts w:ascii="Arial Narrow" w:hAnsi="Arial Narrow"/>
                      <w:b/>
                    </w:rPr>
                  </w:pPr>
                  <w:r>
                    <w:rPr>
                      <w:rFonts w:ascii="Arial Narrow" w:hAnsi="Arial Narrow"/>
                      <w:b/>
                    </w:rPr>
                    <w:t>SELEÇÃO</w:t>
                  </w:r>
                </w:p>
              </w:txbxContent>
            </v:textbox>
          </v:rect>
        </w:pict>
      </w:r>
    </w:p>
    <w:p w:rsidR="00404C93" w:rsidRPr="00404C93" w:rsidRDefault="00404C93" w:rsidP="003A1A08">
      <w:pPr>
        <w:pStyle w:val="PargrafodaLista"/>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3A1A08" w:rsidRDefault="003A1A08"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49755A"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Pr>
          <w:rFonts w:ascii="Arial Narrow" w:eastAsia="Times New Roman" w:hAnsi="Arial Narrow" w:cs="Arial"/>
          <w:b/>
          <w:bCs/>
          <w:noProof/>
          <w:color w:val="E36C0A" w:themeColor="accent6" w:themeShade="BF"/>
          <w:sz w:val="24"/>
          <w:szCs w:val="24"/>
          <w:lang w:eastAsia="pt-BR"/>
        </w:rPr>
        <w:pict>
          <v:rect id="Rectangle 27" o:spid="_x0000_s1040" style="position:absolute;left:0;text-align:left;margin-left:432.6pt;margin-top:12.65pt;width:31.5pt;height:83.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" fillcolor="#fabf8f [1945]" stroked="f">
            <v:fill rotate="t" focus="50%" type="gradient"/>
            <v:imagedata embosscolor="shadow add(51)"/>
            <v:shadow on="t" type="emboss" color="#fabf8f [1945]" color2="shadow add(102)" offset="1pt,1pt" offset2="-1pt,-1pt"/>
            <v:textbox style="layout-flow:vertical">
              <w:txbxContent>
                <w:p w:rsidR="00373FD3" w:rsidRPr="002B2C35" w:rsidRDefault="00373FD3" w:rsidP="002B2C35">
                  <w:pPr>
                    <w:jc w:val="center"/>
                    <w:rPr>
                      <w:rFonts w:ascii="Arial Narrow" w:hAnsi="Arial Narrow"/>
                      <w:b/>
                    </w:rPr>
                  </w:pPr>
                  <w:r>
                    <w:rPr>
                      <w:rFonts w:ascii="Arial Narrow" w:hAnsi="Arial Narrow"/>
                      <w:b/>
                    </w:rPr>
                    <w:t>ELEGIBILIDADE</w:t>
                  </w:r>
                </w:p>
              </w:txbxContent>
            </v:textbox>
          </v:rect>
        </w:pict>
      </w: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49755A"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sidRPr="0049755A">
        <w:rPr>
          <w:noProof/>
          <w:lang w:eastAsia="pt-BR"/>
        </w:rPr>
        <w:pict>
          <v:shape id="_x0000_s1041" type="#_x0000_t202" style="position:absolute;left:0;text-align:left;margin-left:15.75pt;margin-top:10.2pt;width:231.55pt;height:40.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">
            <v:textbox>
              <w:txbxContent>
                <w:p w:rsidR="00373FD3" w:rsidRPr="00A323DF" w:rsidRDefault="00373FD3" w:rsidP="002B2C35">
                  <w:pPr>
                    <w:jc w:val="center"/>
                    <w:rPr>
                      <w:sz w:val="24"/>
                      <w:szCs w:val="24"/>
                    </w:rPr>
                  </w:pPr>
                  <w:r w:rsidRPr="00A323DF">
                    <w:rPr>
                      <w:sz w:val="24"/>
                      <w:szCs w:val="24"/>
                    </w:rPr>
                    <w:t>Publicações selecionadas para leitura completa</w:t>
                  </w:r>
                  <w:r>
                    <w:rPr>
                      <w:sz w:val="24"/>
                      <w:szCs w:val="24"/>
                    </w:rPr>
                    <w:t xml:space="preserve"> n= 5</w:t>
                  </w:r>
                </w:p>
              </w:txbxContent>
            </v:textbox>
          </v:shape>
        </w:pict>
      </w: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49755A"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Pr>
          <w:rFonts w:ascii="Arial Narrow" w:eastAsia="Times New Roman" w:hAnsi="Arial Narrow" w:cs="Arial"/>
          <w:b/>
          <w:bCs/>
          <w:noProof/>
          <w:color w:val="E36C0A" w:themeColor="accent6" w:themeShade="BF"/>
          <w:sz w:val="24"/>
          <w:szCs w:val="24"/>
          <w:lang w:eastAsia="pt-BR"/>
        </w:rPr>
        <w:pict>
          <v:rect id="Rectangle 28" o:spid="_x0000_s1042" style="position:absolute;left:0;text-align:left;margin-left:432.6pt;margin-top:21pt;width:31.5pt;height:83.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" fillcolor="#fabf8f [1945]" stroked="f">
            <v:fill rotate="t" focus="50%" type="gradient"/>
            <v:imagedata embosscolor="shadow add(51)"/>
            <v:shadow on="t" type="emboss" color="#fabf8f [1945]" color2="shadow add(102)" offset="1pt,1pt" offset2="-1pt,-1pt"/>
            <v:textbox style="layout-flow:vertical">
              <w:txbxContent>
                <w:p w:rsidR="00373FD3" w:rsidRPr="002B2C35" w:rsidRDefault="00373FD3" w:rsidP="002B2C35">
                  <w:pPr>
                    <w:jc w:val="center"/>
                    <w:rPr>
                      <w:rFonts w:ascii="Arial Narrow" w:hAnsi="Arial Narrow"/>
                      <w:b/>
                    </w:rPr>
                  </w:pPr>
                  <w:r>
                    <w:rPr>
                      <w:rFonts w:ascii="Arial Narrow" w:hAnsi="Arial Narrow"/>
                      <w:b/>
                    </w:rPr>
                    <w:t>INCLUSÃO</w:t>
                  </w:r>
                </w:p>
              </w:txbxContent>
            </v:textbox>
          </v:rect>
        </w:pict>
      </w: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49755A"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sidRPr="0049755A">
        <w:rPr>
          <w:noProof/>
          <w:lang w:eastAsia="pt-BR"/>
        </w:rPr>
        <w:pict>
          <v:shape id="_x0000_s1043" type="#_x0000_t202" style="position:absolute;left:0;text-align:left;margin-left:11.25pt;margin-top:20.1pt;width:166.95pt;height:29.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">
            <v:textbox>
              <w:txbxContent>
                <w:p w:rsidR="00373FD3" w:rsidRPr="00A323DF" w:rsidRDefault="00373FD3" w:rsidP="002B2C35">
                  <w:pPr>
                    <w:jc w:val="center"/>
                    <w:rPr>
                      <w:b/>
                      <w:sz w:val="24"/>
                      <w:szCs w:val="24"/>
                    </w:rPr>
                  </w:pPr>
                  <w:r>
                    <w:rPr>
                      <w:b/>
                      <w:sz w:val="24"/>
                      <w:szCs w:val="24"/>
                    </w:rPr>
                    <w:t>ESTUDOS INCLUÍDOS n =2</w:t>
                  </w:r>
                </w:p>
              </w:txbxContent>
            </v:textbox>
          </v:shape>
        </w:pict>
      </w: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2B2C35" w:rsidRDefault="002B2C3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EC1946" w:rsidRDefault="00EC1946"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EF4C75" w:rsidRDefault="00EF4C75" w:rsidP="003A1A08">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p>
    <w:p w:rsidR="00825549" w:rsidRDefault="00825549" w:rsidP="00B917E0">
      <w:pPr>
        <w:pStyle w:val="Default"/>
        <w:spacing w:after="120" w:line="360" w:lineRule="auto"/>
        <w:jc w:val="both"/>
        <w:rPr>
          <w:rFonts w:ascii="Arial Narrow" w:hAnsi="Arial Narrow"/>
        </w:rPr>
      </w:pPr>
    </w:p>
    <w:p w:rsidR="00825549" w:rsidRDefault="00825549" w:rsidP="00B917E0">
      <w:pPr>
        <w:pStyle w:val="Default"/>
        <w:spacing w:after="120" w:line="360" w:lineRule="auto"/>
        <w:jc w:val="both"/>
        <w:rPr>
          <w:rFonts w:ascii="Arial Narrow" w:hAnsi="Arial Narrow"/>
        </w:rPr>
        <w:sectPr w:rsidR="00825549" w:rsidSect="00042536">
          <w:headerReference w:type="default" r:id="rId9"/>
          <w:footerReference w:type="default" r:id="rId10"/>
          <w:footerReference w:type="first" r:id="rId11"/>
          <w:pgSz w:w="11906" w:h="16838"/>
          <w:pgMar w:top="1440" w:right="1080" w:bottom="1440" w:left="1080" w:header="794" w:footer="567" w:gutter="0"/>
          <w:cols w:space="708"/>
          <w:titlePg/>
          <w:docGrid w:linePitch="360"/>
        </w:sectPr>
      </w:pPr>
    </w:p>
    <w:p w:rsidR="00825549" w:rsidRDefault="00825549" w:rsidP="00B917E0">
      <w:pPr>
        <w:pStyle w:val="Default"/>
        <w:spacing w:after="120" w:line="360" w:lineRule="auto"/>
        <w:jc w:val="both"/>
        <w:rPr>
          <w:rFonts w:ascii="Arial Narrow" w:hAnsi="Arial Narrow"/>
        </w:rPr>
      </w:pPr>
      <w:r>
        <w:rPr>
          <w:rFonts w:ascii="Arial Narrow" w:hAnsi="Arial Narrow"/>
        </w:rPr>
        <w:lastRenderedPageBreak/>
        <w:t xml:space="preserve">QUADRO </w:t>
      </w:r>
      <w:r w:rsidR="00F562BE">
        <w:rPr>
          <w:rFonts w:ascii="Arial Narrow" w:hAnsi="Arial Narrow"/>
        </w:rPr>
        <w:t>4</w:t>
      </w:r>
      <w:r>
        <w:rPr>
          <w:rFonts w:ascii="Arial Narrow" w:hAnsi="Arial Narrow"/>
        </w:rPr>
        <w:t xml:space="preserve"> - ARTIGOS CO</w:t>
      </w:r>
      <w:r w:rsidR="00275436">
        <w:rPr>
          <w:rFonts w:ascii="Arial Narrow" w:hAnsi="Arial Narrow"/>
        </w:rPr>
        <w:t>MPLETOS PARA ELEGIBILIDADE (n= 5</w:t>
      </w:r>
      <w:r>
        <w:rPr>
          <w:rFonts w:ascii="Arial Narrow" w:hAnsi="Arial Narrow"/>
        </w:rPr>
        <w:t xml:space="preserve">). </w:t>
      </w:r>
      <w:r w:rsidR="007F4AC7">
        <w:rPr>
          <w:rFonts w:ascii="Arial Narrow" w:hAnsi="Arial Narrow"/>
        </w:rPr>
        <w:t xml:space="preserve">JUSTIFICATIVAS DE EXCLUSÃO, </w:t>
      </w:r>
      <w:del w:id="0" w:author="Helena Barreto Dos Santos" w:date="2013-10-03T15:44:00Z">
        <w:r w:rsidDel="00F562BE">
          <w:rPr>
            <w:rFonts w:ascii="Arial Narrow" w:hAnsi="Arial Narrow"/>
          </w:rPr>
          <w:delText xml:space="preserve"> </w:delText>
        </w:r>
      </w:del>
      <w:r>
        <w:rPr>
          <w:rFonts w:ascii="Arial Narrow" w:hAnsi="Arial Narrow"/>
        </w:rPr>
        <w:t>BASE E BIBLIOGRAFIA.</w:t>
      </w:r>
    </w:p>
    <w:tbl>
      <w:tblPr>
        <w:tblStyle w:val="Tabelacomgrade"/>
        <w:tblW w:w="0" w:type="auto"/>
        <w:tblInd w:w="-318" w:type="dxa"/>
        <w:tblLook w:val="04A0"/>
      </w:tblPr>
      <w:tblGrid>
        <w:gridCol w:w="3120"/>
        <w:gridCol w:w="2976"/>
        <w:gridCol w:w="3119"/>
        <w:gridCol w:w="1276"/>
        <w:gridCol w:w="1701"/>
        <w:gridCol w:w="1559"/>
      </w:tblGrid>
      <w:tr w:rsidR="007F4AC7" w:rsidRPr="00C367CE" w:rsidTr="00C2102A">
        <w:trPr>
          <w:trHeight w:val="756"/>
        </w:trPr>
        <w:tc>
          <w:tcPr>
            <w:tcW w:w="3120" w:type="dxa"/>
          </w:tcPr>
          <w:p w:rsidR="007F4AC7" w:rsidRPr="00C367CE" w:rsidRDefault="007F4AC7" w:rsidP="007F4AC7">
            <w:pPr>
              <w:pStyle w:val="Default"/>
              <w:spacing w:after="120" w:line="360" w:lineRule="auto"/>
              <w:jc w:val="center"/>
              <w:rPr>
                <w:rFonts w:ascii="Arial Narrow" w:hAnsi="Arial Narrow"/>
                <w:b/>
              </w:rPr>
            </w:pPr>
            <w:r w:rsidRPr="00C367CE">
              <w:rPr>
                <w:rFonts w:ascii="Arial Narrow" w:hAnsi="Arial Narrow"/>
                <w:b/>
              </w:rPr>
              <w:t>JORNAL OU REVISTA</w:t>
            </w:r>
          </w:p>
        </w:tc>
        <w:tc>
          <w:tcPr>
            <w:tcW w:w="2976" w:type="dxa"/>
          </w:tcPr>
          <w:p w:rsidR="007F4AC7" w:rsidRPr="00C367CE" w:rsidRDefault="007F4AC7" w:rsidP="007F4AC7">
            <w:pPr>
              <w:pStyle w:val="Default"/>
              <w:spacing w:after="120" w:line="360" w:lineRule="auto"/>
              <w:jc w:val="center"/>
              <w:rPr>
                <w:rFonts w:ascii="Arial Narrow" w:hAnsi="Arial Narrow"/>
                <w:b/>
              </w:rPr>
            </w:pPr>
            <w:r w:rsidRPr="00C367CE">
              <w:rPr>
                <w:rFonts w:ascii="Arial Narrow" w:hAnsi="Arial Narrow"/>
                <w:b/>
              </w:rPr>
              <w:t>TÍTULO</w:t>
            </w:r>
          </w:p>
        </w:tc>
        <w:tc>
          <w:tcPr>
            <w:tcW w:w="3119" w:type="dxa"/>
          </w:tcPr>
          <w:p w:rsidR="007F4AC7" w:rsidRPr="00C367CE" w:rsidRDefault="007F4AC7" w:rsidP="007F4AC7">
            <w:pPr>
              <w:pStyle w:val="Default"/>
              <w:spacing w:after="120" w:line="360" w:lineRule="auto"/>
              <w:jc w:val="center"/>
              <w:rPr>
                <w:rFonts w:ascii="Arial Narrow" w:hAnsi="Arial Narrow"/>
                <w:b/>
              </w:rPr>
            </w:pPr>
            <w:r w:rsidRPr="00C367CE">
              <w:rPr>
                <w:rFonts w:ascii="Arial Narrow" w:hAnsi="Arial Narrow"/>
                <w:b/>
              </w:rPr>
              <w:t>AUTORES</w:t>
            </w:r>
          </w:p>
        </w:tc>
        <w:tc>
          <w:tcPr>
            <w:tcW w:w="1276" w:type="dxa"/>
          </w:tcPr>
          <w:p w:rsidR="007F4AC7" w:rsidRPr="00C367CE" w:rsidRDefault="007F4AC7" w:rsidP="007F4AC7">
            <w:pPr>
              <w:pStyle w:val="Default"/>
              <w:spacing w:after="120" w:line="360" w:lineRule="auto"/>
              <w:jc w:val="center"/>
              <w:rPr>
                <w:rFonts w:ascii="Arial Narrow" w:hAnsi="Arial Narrow"/>
                <w:b/>
              </w:rPr>
            </w:pPr>
            <w:r w:rsidRPr="00C367CE">
              <w:rPr>
                <w:rFonts w:ascii="Arial Narrow" w:hAnsi="Arial Narrow"/>
                <w:b/>
              </w:rPr>
              <w:t>I / E</w:t>
            </w:r>
          </w:p>
        </w:tc>
        <w:tc>
          <w:tcPr>
            <w:tcW w:w="1701" w:type="dxa"/>
          </w:tcPr>
          <w:p w:rsidR="007F4AC7" w:rsidRPr="00C367CE" w:rsidRDefault="007F4AC7" w:rsidP="007F4AC7">
            <w:pPr>
              <w:pStyle w:val="Default"/>
              <w:spacing w:after="120" w:line="360" w:lineRule="auto"/>
              <w:jc w:val="center"/>
              <w:rPr>
                <w:rFonts w:ascii="Arial Narrow" w:hAnsi="Arial Narrow"/>
                <w:b/>
              </w:rPr>
            </w:pPr>
            <w:r w:rsidRPr="00C367CE">
              <w:rPr>
                <w:rFonts w:ascii="Arial Narrow" w:hAnsi="Arial Narrow"/>
                <w:b/>
              </w:rPr>
              <w:t>MOTIVO EXCLUSÃO</w:t>
            </w:r>
          </w:p>
        </w:tc>
        <w:tc>
          <w:tcPr>
            <w:tcW w:w="1559" w:type="dxa"/>
          </w:tcPr>
          <w:p w:rsidR="007F4AC7" w:rsidRPr="000C30DF" w:rsidRDefault="007F4AC7" w:rsidP="007F4AC7">
            <w:pPr>
              <w:pStyle w:val="Default"/>
              <w:spacing w:after="120" w:line="360" w:lineRule="auto"/>
              <w:jc w:val="center"/>
              <w:rPr>
                <w:rFonts w:ascii="Arial Narrow" w:hAnsi="Arial Narrow"/>
                <w:b/>
                <w:color w:val="auto"/>
              </w:rPr>
            </w:pPr>
            <w:r w:rsidRPr="000C30DF">
              <w:rPr>
                <w:rFonts w:ascii="Arial Narrow" w:hAnsi="Arial Narrow"/>
                <w:b/>
                <w:color w:val="auto"/>
              </w:rPr>
              <w:t>BASE</w:t>
            </w:r>
          </w:p>
        </w:tc>
      </w:tr>
      <w:tr w:rsidR="000C30DF" w:rsidRPr="00C367CE" w:rsidTr="00C2102A">
        <w:trPr>
          <w:trHeight w:val="756"/>
        </w:trPr>
        <w:tc>
          <w:tcPr>
            <w:tcW w:w="3120" w:type="dxa"/>
          </w:tcPr>
          <w:p w:rsidR="000C30DF" w:rsidRPr="00C367CE" w:rsidRDefault="000C30DF" w:rsidP="007F4AC7">
            <w:pPr>
              <w:pStyle w:val="Default"/>
              <w:spacing w:after="120" w:line="360" w:lineRule="auto"/>
              <w:jc w:val="center"/>
              <w:rPr>
                <w:rFonts w:ascii="Arial Narrow" w:hAnsi="Arial Narrow"/>
                <w:b/>
              </w:rPr>
            </w:pPr>
            <w:r w:rsidRPr="00C367CE">
              <w:rPr>
                <w:rFonts w:ascii="Arial Narrow" w:hAnsi="Arial Narrow"/>
              </w:rPr>
              <w:t xml:space="preserve">BMC </w:t>
            </w:r>
            <w:proofErr w:type="spellStart"/>
            <w:r>
              <w:rPr>
                <w:rFonts w:ascii="Arial Narrow" w:hAnsi="Arial Narrow"/>
              </w:rPr>
              <w:t>Public</w:t>
            </w:r>
            <w:proofErr w:type="spellEnd"/>
            <w:proofErr w:type="gramStart"/>
            <w:r>
              <w:rPr>
                <w:rFonts w:ascii="Arial Narrow" w:hAnsi="Arial Narrow"/>
              </w:rPr>
              <w:t xml:space="preserve">  </w:t>
            </w:r>
            <w:proofErr w:type="spellStart"/>
            <w:proofErr w:type="gramEnd"/>
            <w:r>
              <w:rPr>
                <w:rFonts w:ascii="Arial Narrow" w:hAnsi="Arial Narrow"/>
              </w:rPr>
              <w:t>Health</w:t>
            </w:r>
            <w:proofErr w:type="spellEnd"/>
            <w:r w:rsidRPr="000C30DF">
              <w:rPr>
                <w:rFonts w:ascii="Arial Narrow" w:hAnsi="Arial Narrow"/>
              </w:rPr>
              <w:t xml:space="preserve"> 2009</w:t>
            </w:r>
            <w:r w:rsidRPr="00C367CE">
              <w:rPr>
                <w:rFonts w:ascii="Arial Narrow" w:hAnsi="Arial Narrow"/>
              </w:rPr>
              <w:t>, 9: 94.</w:t>
            </w:r>
          </w:p>
        </w:tc>
        <w:tc>
          <w:tcPr>
            <w:tcW w:w="2976" w:type="dxa"/>
          </w:tcPr>
          <w:p w:rsidR="000C30DF" w:rsidRPr="00C367CE" w:rsidRDefault="000C30DF" w:rsidP="00373FD3">
            <w:pPr>
              <w:shd w:val="clear" w:color="auto" w:fill="FFFFFF"/>
              <w:rPr>
                <w:rFonts w:ascii="Arial Narrow" w:hAnsi="Arial Narrow"/>
                <w:lang w:val="en-US"/>
              </w:rPr>
            </w:pPr>
            <w:r w:rsidRPr="00C367CE">
              <w:rPr>
                <w:rFonts w:ascii="Arial Narrow" w:eastAsia="Times New Roman" w:hAnsi="Arial Narrow" w:cs="Arial"/>
                <w:color w:val="000000" w:themeColor="text1"/>
                <w:sz w:val="24"/>
                <w:szCs w:val="24"/>
                <w:lang w:val="en-US" w:eastAsia="pt-BR"/>
              </w:rPr>
              <w:t xml:space="preserve">Influence of a lifestyle intervention in </w:t>
            </w:r>
            <w:r w:rsidRPr="00C367CE">
              <w:rPr>
                <w:rFonts w:ascii="Arial Narrow" w:eastAsia="Times New Roman" w:hAnsi="Arial Narrow" w:cs="Arial"/>
                <w:b/>
                <w:bCs/>
                <w:color w:val="000000" w:themeColor="text1"/>
                <w:sz w:val="24"/>
                <w:szCs w:val="24"/>
                <w:lang w:val="en-US" w:eastAsia="pt-BR"/>
              </w:rPr>
              <w:t>preschool</w:t>
            </w:r>
            <w:r w:rsidRPr="00C367CE">
              <w:rPr>
                <w:rFonts w:ascii="Arial Narrow" w:eastAsia="Times New Roman" w:hAnsi="Arial Narrow" w:cs="Arial"/>
                <w:color w:val="000000" w:themeColor="text1"/>
                <w:sz w:val="24"/>
                <w:szCs w:val="24"/>
                <w:lang w:val="en-US" w:eastAsia="pt-BR"/>
              </w:rPr>
              <w:t xml:space="preserve"> children on physiological and psychological parameters (</w:t>
            </w:r>
            <w:proofErr w:type="spellStart"/>
            <w:r w:rsidRPr="00C367CE">
              <w:rPr>
                <w:rFonts w:ascii="Arial Narrow" w:eastAsia="Times New Roman" w:hAnsi="Arial Narrow" w:cs="Arial"/>
                <w:color w:val="000000" w:themeColor="text1"/>
                <w:sz w:val="24"/>
                <w:szCs w:val="24"/>
                <w:lang w:val="en-US" w:eastAsia="pt-BR"/>
              </w:rPr>
              <w:t>Ballabeina</w:t>
            </w:r>
            <w:proofErr w:type="spellEnd"/>
            <w:r w:rsidRPr="00C367CE">
              <w:rPr>
                <w:rFonts w:ascii="Arial Narrow" w:eastAsia="Times New Roman" w:hAnsi="Arial Narrow" w:cs="Arial"/>
                <w:color w:val="000000" w:themeColor="text1"/>
                <w:sz w:val="24"/>
                <w:szCs w:val="24"/>
                <w:lang w:val="en-US" w:eastAsia="pt-BR"/>
              </w:rPr>
              <w:t>): study design of a cluster randomized controlled trial</w:t>
            </w:r>
            <w:r w:rsidRPr="00C367CE">
              <w:rPr>
                <w:rFonts w:ascii="Arial Narrow" w:eastAsia="Times New Roman" w:hAnsi="Arial Narrow" w:cs="Arial"/>
                <w:color w:val="2222CC"/>
                <w:sz w:val="24"/>
                <w:szCs w:val="24"/>
                <w:u w:val="single"/>
                <w:lang w:val="en-US" w:eastAsia="pt-BR"/>
              </w:rPr>
              <w:t>.</w:t>
            </w:r>
          </w:p>
        </w:tc>
        <w:tc>
          <w:tcPr>
            <w:tcW w:w="3119" w:type="dxa"/>
          </w:tcPr>
          <w:p w:rsidR="000C30DF" w:rsidRPr="00C367CE" w:rsidRDefault="000C30DF" w:rsidP="00373FD3">
            <w:pPr>
              <w:pStyle w:val="Default"/>
              <w:spacing w:after="120" w:line="360" w:lineRule="auto"/>
              <w:jc w:val="both"/>
              <w:rPr>
                <w:rFonts w:ascii="Arial Narrow" w:hAnsi="Arial Narrow"/>
                <w:lang w:val="en-US"/>
              </w:rPr>
            </w:pPr>
            <w:proofErr w:type="spellStart"/>
            <w:r w:rsidRPr="00C367CE">
              <w:rPr>
                <w:rFonts w:ascii="Arial Narrow" w:hAnsi="Arial Narrow"/>
                <w:lang w:val="en-US"/>
              </w:rPr>
              <w:t>Niederer</w:t>
            </w:r>
            <w:proofErr w:type="spellEnd"/>
            <w:r w:rsidRPr="00C367CE">
              <w:rPr>
                <w:rFonts w:ascii="Arial Narrow" w:hAnsi="Arial Narrow"/>
                <w:lang w:val="en-US"/>
              </w:rPr>
              <w:t>, Iris et al</w:t>
            </w:r>
          </w:p>
          <w:p w:rsidR="000C30DF" w:rsidRPr="00C367CE" w:rsidRDefault="000C30DF" w:rsidP="00373FD3">
            <w:pPr>
              <w:rPr>
                <w:rFonts w:ascii="Arial Narrow" w:hAnsi="Arial Narrow"/>
                <w:sz w:val="24"/>
                <w:szCs w:val="24"/>
                <w:lang w:val="en-US"/>
              </w:rPr>
            </w:pPr>
          </w:p>
          <w:p w:rsidR="000C30DF" w:rsidRPr="00C367CE" w:rsidRDefault="000C30DF" w:rsidP="00373FD3">
            <w:pPr>
              <w:rPr>
                <w:rFonts w:ascii="Arial Narrow" w:hAnsi="Arial Narrow"/>
                <w:sz w:val="24"/>
                <w:szCs w:val="24"/>
                <w:lang w:val="en-US"/>
              </w:rPr>
            </w:pPr>
          </w:p>
          <w:p w:rsidR="000C30DF" w:rsidRPr="00C367CE" w:rsidRDefault="000C30DF" w:rsidP="00373FD3">
            <w:pPr>
              <w:rPr>
                <w:rFonts w:ascii="Arial Narrow" w:hAnsi="Arial Narrow"/>
                <w:sz w:val="24"/>
                <w:szCs w:val="24"/>
                <w:lang w:val="en-US"/>
              </w:rPr>
            </w:pPr>
          </w:p>
          <w:p w:rsidR="000C30DF" w:rsidRPr="00C367CE" w:rsidRDefault="000C30DF" w:rsidP="00373FD3">
            <w:pPr>
              <w:rPr>
                <w:rFonts w:ascii="Arial Narrow" w:hAnsi="Arial Narrow"/>
                <w:sz w:val="24"/>
                <w:szCs w:val="24"/>
                <w:lang w:val="en-US"/>
              </w:rPr>
            </w:pPr>
          </w:p>
          <w:p w:rsidR="000C30DF" w:rsidRPr="00C367CE" w:rsidRDefault="000C30DF" w:rsidP="00373FD3">
            <w:pPr>
              <w:ind w:firstLine="708"/>
              <w:rPr>
                <w:rFonts w:ascii="Arial Narrow" w:hAnsi="Arial Narrow"/>
                <w:sz w:val="24"/>
                <w:szCs w:val="24"/>
                <w:lang w:val="en-US"/>
              </w:rPr>
            </w:pPr>
          </w:p>
        </w:tc>
        <w:tc>
          <w:tcPr>
            <w:tcW w:w="1276" w:type="dxa"/>
          </w:tcPr>
          <w:p w:rsidR="000C30DF" w:rsidRPr="00C367CE" w:rsidRDefault="000C30DF" w:rsidP="00373FD3">
            <w:pPr>
              <w:pStyle w:val="Default"/>
              <w:spacing w:after="120" w:line="360" w:lineRule="auto"/>
              <w:rPr>
                <w:rFonts w:ascii="Arial Narrow" w:hAnsi="Arial Narrow"/>
                <w:lang w:val="en-US"/>
              </w:rPr>
            </w:pPr>
            <w:proofErr w:type="spellStart"/>
            <w:r w:rsidRPr="00C367CE">
              <w:rPr>
                <w:rFonts w:ascii="Arial Narrow" w:hAnsi="Arial Narrow"/>
                <w:lang w:val="en-US"/>
              </w:rPr>
              <w:t>Excluído</w:t>
            </w:r>
            <w:proofErr w:type="spellEnd"/>
          </w:p>
        </w:tc>
        <w:tc>
          <w:tcPr>
            <w:tcW w:w="1701" w:type="dxa"/>
          </w:tcPr>
          <w:p w:rsidR="000C30DF" w:rsidRPr="00C367CE" w:rsidRDefault="000C30DF" w:rsidP="00373FD3">
            <w:pPr>
              <w:pStyle w:val="Default"/>
              <w:spacing w:after="120"/>
              <w:jc w:val="center"/>
              <w:rPr>
                <w:rFonts w:ascii="Arial Narrow" w:hAnsi="Arial Narrow"/>
                <w:lang w:val="en-US"/>
              </w:rPr>
            </w:pPr>
            <w:proofErr w:type="spellStart"/>
            <w:r w:rsidRPr="00C367CE">
              <w:rPr>
                <w:rFonts w:ascii="Arial Narrow" w:hAnsi="Arial Narrow"/>
                <w:lang w:val="en-US"/>
              </w:rPr>
              <w:t>Tipo</w:t>
            </w:r>
            <w:proofErr w:type="spellEnd"/>
            <w:r w:rsidRPr="00C367CE">
              <w:rPr>
                <w:rFonts w:ascii="Arial Narrow" w:hAnsi="Arial Narrow"/>
                <w:lang w:val="en-US"/>
              </w:rPr>
              <w:t xml:space="preserve"> de </w:t>
            </w:r>
            <w:proofErr w:type="spellStart"/>
            <w:r w:rsidRPr="00C367CE">
              <w:rPr>
                <w:rFonts w:ascii="Arial Narrow" w:hAnsi="Arial Narrow"/>
                <w:lang w:val="en-US"/>
              </w:rPr>
              <w:t>intervenção</w:t>
            </w:r>
            <w:proofErr w:type="spellEnd"/>
          </w:p>
        </w:tc>
        <w:tc>
          <w:tcPr>
            <w:tcW w:w="1559" w:type="dxa"/>
          </w:tcPr>
          <w:p w:rsidR="000C30DF" w:rsidRPr="000C30DF" w:rsidRDefault="000C30DF" w:rsidP="00373FD3">
            <w:pPr>
              <w:pStyle w:val="Default"/>
              <w:spacing w:after="120" w:line="360" w:lineRule="auto"/>
              <w:jc w:val="center"/>
              <w:rPr>
                <w:rFonts w:ascii="Arial Narrow" w:hAnsi="Arial Narrow"/>
                <w:color w:val="auto"/>
                <w:lang w:val="en-US"/>
              </w:rPr>
            </w:pPr>
            <w:r w:rsidRPr="000C30DF">
              <w:rPr>
                <w:rFonts w:ascii="Arial Narrow" w:hAnsi="Arial Narrow"/>
                <w:color w:val="auto"/>
                <w:lang w:val="en-US"/>
              </w:rPr>
              <w:t>Medline</w:t>
            </w:r>
          </w:p>
        </w:tc>
      </w:tr>
      <w:tr w:rsidR="000C30DF" w:rsidRPr="00C367CE" w:rsidTr="00C2102A">
        <w:trPr>
          <w:trHeight w:val="1103"/>
        </w:trPr>
        <w:tc>
          <w:tcPr>
            <w:tcW w:w="3120" w:type="dxa"/>
          </w:tcPr>
          <w:p w:rsidR="000C30DF" w:rsidRPr="00C367CE" w:rsidRDefault="000C30DF" w:rsidP="00CD121A">
            <w:pPr>
              <w:pStyle w:val="Default"/>
              <w:spacing w:after="120"/>
              <w:jc w:val="both"/>
              <w:rPr>
                <w:rFonts w:ascii="Arial Narrow" w:hAnsi="Arial Narrow"/>
              </w:rPr>
            </w:pPr>
          </w:p>
          <w:p w:rsidR="000C30DF" w:rsidRPr="00C367CE" w:rsidRDefault="000C30DF" w:rsidP="00CD121A">
            <w:pPr>
              <w:pStyle w:val="Default"/>
              <w:spacing w:after="120"/>
              <w:jc w:val="both"/>
              <w:rPr>
                <w:rFonts w:ascii="Arial Narrow" w:hAnsi="Arial Narrow"/>
              </w:rPr>
            </w:pPr>
            <w:proofErr w:type="spellStart"/>
            <w:r w:rsidRPr="00C367CE">
              <w:rPr>
                <w:rFonts w:ascii="Arial Narrow" w:hAnsi="Arial Narrow"/>
              </w:rPr>
              <w:t>Rev</w:t>
            </w:r>
            <w:proofErr w:type="spellEnd"/>
            <w:r w:rsidRPr="00C367CE">
              <w:rPr>
                <w:rFonts w:ascii="Arial Narrow" w:hAnsi="Arial Narrow"/>
              </w:rPr>
              <w:t xml:space="preserve"> </w:t>
            </w:r>
            <w:proofErr w:type="spellStart"/>
            <w:proofErr w:type="gramStart"/>
            <w:r w:rsidRPr="00C367CE">
              <w:rPr>
                <w:rFonts w:ascii="Arial Narrow" w:hAnsi="Arial Narrow"/>
              </w:rPr>
              <w:t>Obesity</w:t>
            </w:r>
            <w:proofErr w:type="spellEnd"/>
            <w:r w:rsidRPr="00C367CE">
              <w:rPr>
                <w:rFonts w:ascii="Arial Narrow" w:hAnsi="Arial Narrow"/>
              </w:rPr>
              <w:t xml:space="preserve"> ,</w:t>
            </w:r>
            <w:proofErr w:type="gramEnd"/>
            <w:r w:rsidRPr="00C367CE">
              <w:rPr>
                <w:rFonts w:ascii="Arial Narrow" w:hAnsi="Arial Narrow"/>
              </w:rPr>
              <w:t xml:space="preserve"> 2007; Mar . </w:t>
            </w:r>
            <w:proofErr w:type="spellStart"/>
            <w:r w:rsidRPr="00C367CE">
              <w:rPr>
                <w:rFonts w:ascii="Arial Narrow" w:hAnsi="Arial Narrow"/>
              </w:rPr>
              <w:t>Vol</w:t>
            </w:r>
            <w:proofErr w:type="spellEnd"/>
            <w:r w:rsidRPr="00C367CE">
              <w:rPr>
                <w:rFonts w:ascii="Arial Narrow" w:hAnsi="Arial Narrow"/>
              </w:rPr>
              <w:t xml:space="preserve"> 15 (3). </w:t>
            </w:r>
          </w:p>
        </w:tc>
        <w:tc>
          <w:tcPr>
            <w:tcW w:w="2976" w:type="dxa"/>
          </w:tcPr>
          <w:p w:rsidR="000C30DF" w:rsidRDefault="000C30DF" w:rsidP="007C0F07">
            <w:pPr>
              <w:shd w:val="clear" w:color="auto" w:fill="FFFFFF"/>
              <w:rPr>
                <w:rFonts w:ascii="Arial Narrow" w:eastAsia="Times New Roman" w:hAnsi="Arial Narrow" w:cs="Arial"/>
                <w:sz w:val="24"/>
                <w:szCs w:val="24"/>
                <w:lang w:val="en-US" w:eastAsia="pt-BR"/>
              </w:rPr>
            </w:pPr>
            <w:r w:rsidRPr="00C367CE">
              <w:rPr>
                <w:rFonts w:ascii="Arial Narrow" w:eastAsia="Times New Roman" w:hAnsi="Arial Narrow" w:cs="Arial"/>
                <w:sz w:val="24"/>
                <w:szCs w:val="24"/>
                <w:lang w:val="en-US" w:eastAsia="pt-BR"/>
              </w:rPr>
              <w:t xml:space="preserve">The association between an objective measure of physical </w:t>
            </w:r>
            <w:r w:rsidRPr="00C367CE">
              <w:rPr>
                <w:rFonts w:ascii="Arial Narrow" w:eastAsia="Times New Roman" w:hAnsi="Arial Narrow" w:cs="Arial"/>
                <w:b/>
                <w:bCs/>
                <w:sz w:val="24"/>
                <w:szCs w:val="24"/>
                <w:lang w:val="en-US" w:eastAsia="pt-BR"/>
              </w:rPr>
              <w:t>activity</w:t>
            </w:r>
            <w:r w:rsidRPr="00C367CE">
              <w:rPr>
                <w:rFonts w:ascii="Arial Narrow" w:eastAsia="Times New Roman" w:hAnsi="Arial Narrow" w:cs="Arial"/>
                <w:sz w:val="24"/>
                <w:szCs w:val="24"/>
                <w:lang w:val="en-US" w:eastAsia="pt-BR"/>
              </w:rPr>
              <w:t xml:space="preserve"> and weight status in preschoolers.</w:t>
            </w:r>
          </w:p>
          <w:p w:rsidR="000C30DF" w:rsidRPr="00C367CE" w:rsidRDefault="000C30DF" w:rsidP="007C0F07">
            <w:pPr>
              <w:shd w:val="clear" w:color="auto" w:fill="FFFFFF"/>
              <w:rPr>
                <w:rFonts w:ascii="Arial Narrow" w:hAnsi="Arial Narrow"/>
                <w:sz w:val="24"/>
                <w:szCs w:val="24"/>
                <w:lang w:val="en-US"/>
              </w:rPr>
            </w:pPr>
          </w:p>
        </w:tc>
        <w:tc>
          <w:tcPr>
            <w:tcW w:w="3119" w:type="dxa"/>
          </w:tcPr>
          <w:p w:rsidR="000C30DF" w:rsidRPr="00C367CE" w:rsidRDefault="000C30DF" w:rsidP="00CD121A">
            <w:pPr>
              <w:pStyle w:val="Default"/>
              <w:spacing w:after="120"/>
              <w:jc w:val="both"/>
              <w:rPr>
                <w:rFonts w:ascii="Arial Narrow" w:hAnsi="Arial Narrow"/>
              </w:rPr>
            </w:pPr>
            <w:proofErr w:type="spellStart"/>
            <w:r w:rsidRPr="00C367CE">
              <w:rPr>
                <w:rFonts w:ascii="Arial Narrow" w:hAnsi="Arial Narrow"/>
              </w:rPr>
              <w:t>Metallinos-Katsaras</w:t>
            </w:r>
            <w:proofErr w:type="spellEnd"/>
            <w:r w:rsidRPr="00C367CE">
              <w:rPr>
                <w:rFonts w:ascii="Arial Narrow" w:hAnsi="Arial Narrow"/>
              </w:rPr>
              <w:t xml:space="preserve">, E S </w:t>
            </w:r>
            <w:proofErr w:type="spellStart"/>
            <w:proofErr w:type="gramStart"/>
            <w:r w:rsidRPr="00C367CE">
              <w:rPr>
                <w:rFonts w:ascii="Arial Narrow" w:hAnsi="Arial Narrow"/>
              </w:rPr>
              <w:t>et</w:t>
            </w:r>
            <w:proofErr w:type="spellEnd"/>
            <w:proofErr w:type="gramEnd"/>
            <w:r w:rsidRPr="00C367CE">
              <w:rPr>
                <w:rFonts w:ascii="Arial Narrow" w:hAnsi="Arial Narrow"/>
              </w:rPr>
              <w:t xml:space="preserve"> al.</w:t>
            </w:r>
          </w:p>
        </w:tc>
        <w:tc>
          <w:tcPr>
            <w:tcW w:w="1276" w:type="dxa"/>
          </w:tcPr>
          <w:p w:rsidR="000C30DF" w:rsidRPr="00C367CE" w:rsidRDefault="000C30DF" w:rsidP="00CD121A">
            <w:pPr>
              <w:pStyle w:val="Default"/>
              <w:spacing w:after="120" w:line="360" w:lineRule="auto"/>
              <w:rPr>
                <w:rFonts w:ascii="Arial Narrow" w:hAnsi="Arial Narrow"/>
              </w:rPr>
            </w:pPr>
            <w:r w:rsidRPr="00C367CE">
              <w:rPr>
                <w:rFonts w:ascii="Arial Narrow" w:hAnsi="Arial Narrow"/>
              </w:rPr>
              <w:t>Excluído</w:t>
            </w:r>
          </w:p>
        </w:tc>
        <w:tc>
          <w:tcPr>
            <w:tcW w:w="1701" w:type="dxa"/>
          </w:tcPr>
          <w:p w:rsidR="000C30DF" w:rsidRPr="00C367CE" w:rsidRDefault="000C30DF" w:rsidP="007F4AC7">
            <w:pPr>
              <w:pStyle w:val="Default"/>
              <w:spacing w:after="120"/>
              <w:jc w:val="center"/>
              <w:rPr>
                <w:rFonts w:ascii="Arial Narrow" w:hAnsi="Arial Narrow"/>
              </w:rPr>
            </w:pPr>
            <w:r w:rsidRPr="00C367CE">
              <w:rPr>
                <w:rFonts w:ascii="Arial Narrow" w:hAnsi="Arial Narrow"/>
              </w:rPr>
              <w:t>Tipo de intervenção</w:t>
            </w:r>
          </w:p>
        </w:tc>
        <w:tc>
          <w:tcPr>
            <w:tcW w:w="1559" w:type="dxa"/>
          </w:tcPr>
          <w:p w:rsidR="000C30DF" w:rsidRPr="000C30DF" w:rsidRDefault="000C30DF" w:rsidP="00DF1EE4">
            <w:pPr>
              <w:pStyle w:val="Default"/>
              <w:spacing w:after="120" w:line="360" w:lineRule="auto"/>
              <w:jc w:val="center"/>
              <w:rPr>
                <w:rFonts w:ascii="Arial Narrow" w:hAnsi="Arial Narrow"/>
                <w:color w:val="auto"/>
              </w:rPr>
            </w:pPr>
            <w:r w:rsidRPr="000C30DF">
              <w:rPr>
                <w:rFonts w:ascii="Arial Narrow" w:hAnsi="Arial Narrow"/>
                <w:color w:val="auto"/>
                <w:lang w:val="en-US"/>
              </w:rPr>
              <w:t>Medline</w:t>
            </w:r>
          </w:p>
        </w:tc>
      </w:tr>
      <w:tr w:rsidR="000C30DF" w:rsidRPr="00C367CE" w:rsidTr="00C2102A">
        <w:tc>
          <w:tcPr>
            <w:tcW w:w="3120" w:type="dxa"/>
          </w:tcPr>
          <w:p w:rsidR="000C30DF" w:rsidRPr="00C367CE" w:rsidRDefault="000C30DF" w:rsidP="00CD121A">
            <w:pPr>
              <w:pStyle w:val="Default"/>
              <w:spacing w:after="120"/>
              <w:jc w:val="both"/>
              <w:rPr>
                <w:rFonts w:ascii="Arial Narrow" w:hAnsi="Arial Narrow"/>
                <w:lang w:val="en-US"/>
              </w:rPr>
            </w:pPr>
            <w:r w:rsidRPr="00C367CE">
              <w:rPr>
                <w:rFonts w:ascii="Arial Narrow" w:hAnsi="Arial Narrow"/>
                <w:lang w:val="en-US"/>
              </w:rPr>
              <w:t>The Journal of Pediatrics – May 2005,</w:t>
            </w:r>
          </w:p>
          <w:p w:rsidR="000C30DF" w:rsidRPr="00C367CE" w:rsidRDefault="000C30DF" w:rsidP="00CD121A">
            <w:pPr>
              <w:jc w:val="right"/>
              <w:rPr>
                <w:rFonts w:ascii="Arial Narrow" w:hAnsi="Arial Narrow"/>
                <w:sz w:val="24"/>
                <w:szCs w:val="24"/>
                <w:lang w:val="en-US"/>
              </w:rPr>
            </w:pPr>
          </w:p>
        </w:tc>
        <w:tc>
          <w:tcPr>
            <w:tcW w:w="2976" w:type="dxa"/>
          </w:tcPr>
          <w:p w:rsidR="000C30DF" w:rsidRPr="00C367CE" w:rsidRDefault="000C30DF" w:rsidP="00CD121A">
            <w:pPr>
              <w:pStyle w:val="Default"/>
              <w:spacing w:after="120"/>
              <w:rPr>
                <w:rFonts w:ascii="Arial Narrow" w:hAnsi="Arial Narrow"/>
                <w:color w:val="000000" w:themeColor="text1"/>
                <w:lang w:val="en-US"/>
              </w:rPr>
            </w:pPr>
            <w:r w:rsidRPr="00C367CE">
              <w:rPr>
                <w:rFonts w:ascii="Arial Narrow" w:eastAsia="Times New Roman" w:hAnsi="Arial Narrow" w:cs="Arial"/>
                <w:color w:val="000000" w:themeColor="text1"/>
                <w:lang w:val="en-US" w:eastAsia="pt-BR"/>
              </w:rPr>
              <w:t xml:space="preserve">Two-year follow-up results for Hip-Hop to Health Jr.: a randomized controlled trial for </w:t>
            </w:r>
            <w:r w:rsidRPr="00C367CE">
              <w:rPr>
                <w:rFonts w:ascii="Arial Narrow" w:eastAsia="Times New Roman" w:hAnsi="Arial Narrow" w:cs="Arial"/>
                <w:b/>
                <w:bCs/>
                <w:color w:val="000000" w:themeColor="text1"/>
                <w:lang w:val="en-US" w:eastAsia="pt-BR"/>
              </w:rPr>
              <w:t>overweight</w:t>
            </w:r>
            <w:r w:rsidRPr="00C367CE">
              <w:rPr>
                <w:rFonts w:ascii="Arial Narrow" w:eastAsia="Times New Roman" w:hAnsi="Arial Narrow" w:cs="Arial"/>
                <w:color w:val="000000" w:themeColor="text1"/>
                <w:lang w:val="en-US" w:eastAsia="pt-BR"/>
              </w:rPr>
              <w:t xml:space="preserve"> </w:t>
            </w:r>
            <w:r w:rsidRPr="00C367CE">
              <w:rPr>
                <w:rFonts w:ascii="Arial Narrow" w:eastAsia="Times New Roman" w:hAnsi="Arial Narrow" w:cs="Arial"/>
                <w:b/>
                <w:bCs/>
                <w:color w:val="000000" w:themeColor="text1"/>
                <w:lang w:val="en-US" w:eastAsia="pt-BR"/>
              </w:rPr>
              <w:t>prevention</w:t>
            </w:r>
            <w:r w:rsidRPr="00C367CE">
              <w:rPr>
                <w:rFonts w:ascii="Arial Narrow" w:eastAsia="Times New Roman" w:hAnsi="Arial Narrow" w:cs="Arial"/>
                <w:color w:val="000000" w:themeColor="text1"/>
                <w:lang w:val="en-US" w:eastAsia="pt-BR"/>
              </w:rPr>
              <w:t xml:space="preserve"> in </w:t>
            </w:r>
            <w:r w:rsidRPr="00C367CE">
              <w:rPr>
                <w:rFonts w:ascii="Arial Narrow" w:eastAsia="Times New Roman" w:hAnsi="Arial Narrow" w:cs="Arial"/>
                <w:b/>
                <w:bCs/>
                <w:color w:val="000000" w:themeColor="text1"/>
                <w:lang w:val="en-US" w:eastAsia="pt-BR"/>
              </w:rPr>
              <w:t>preschool</w:t>
            </w:r>
            <w:r w:rsidRPr="00C367CE">
              <w:rPr>
                <w:rFonts w:ascii="Arial Narrow" w:eastAsia="Times New Roman" w:hAnsi="Arial Narrow" w:cs="Arial"/>
                <w:color w:val="000000" w:themeColor="text1"/>
                <w:lang w:val="en-US" w:eastAsia="pt-BR"/>
              </w:rPr>
              <w:t xml:space="preserve"> minority children</w:t>
            </w:r>
          </w:p>
        </w:tc>
        <w:tc>
          <w:tcPr>
            <w:tcW w:w="3119" w:type="dxa"/>
          </w:tcPr>
          <w:p w:rsidR="000C30DF" w:rsidRPr="00C367CE" w:rsidRDefault="000C30DF" w:rsidP="00B917E0">
            <w:pPr>
              <w:pStyle w:val="Default"/>
              <w:spacing w:after="120" w:line="360" w:lineRule="auto"/>
              <w:jc w:val="both"/>
              <w:rPr>
                <w:rFonts w:ascii="Arial Narrow" w:hAnsi="Arial Narrow"/>
                <w:lang w:val="en-US"/>
              </w:rPr>
            </w:pPr>
            <w:proofErr w:type="spellStart"/>
            <w:r w:rsidRPr="00C367CE">
              <w:rPr>
                <w:rFonts w:ascii="Arial Narrow" w:hAnsi="Arial Narrow"/>
              </w:rPr>
              <w:t>Fitzgibbon</w:t>
            </w:r>
            <w:proofErr w:type="spellEnd"/>
            <w:r w:rsidRPr="00C367CE">
              <w:rPr>
                <w:rFonts w:ascii="Arial Narrow" w:hAnsi="Arial Narrow"/>
              </w:rPr>
              <w:t xml:space="preserve">, M </w:t>
            </w:r>
            <w:proofErr w:type="spellStart"/>
            <w:proofErr w:type="gramStart"/>
            <w:r w:rsidRPr="00C367CE">
              <w:rPr>
                <w:rFonts w:ascii="Arial Narrow" w:hAnsi="Arial Narrow"/>
              </w:rPr>
              <w:t>et</w:t>
            </w:r>
            <w:proofErr w:type="spellEnd"/>
            <w:proofErr w:type="gramEnd"/>
            <w:r w:rsidRPr="00C367CE">
              <w:rPr>
                <w:rFonts w:ascii="Arial Narrow" w:hAnsi="Arial Narrow"/>
              </w:rPr>
              <w:t xml:space="preserve"> </w:t>
            </w:r>
            <w:proofErr w:type="spellStart"/>
            <w:r w:rsidRPr="00C367CE">
              <w:rPr>
                <w:rFonts w:ascii="Arial Narrow" w:hAnsi="Arial Narrow"/>
              </w:rPr>
              <w:t>al</w:t>
            </w:r>
            <w:proofErr w:type="spellEnd"/>
          </w:p>
        </w:tc>
        <w:tc>
          <w:tcPr>
            <w:tcW w:w="1276" w:type="dxa"/>
          </w:tcPr>
          <w:p w:rsidR="000C30DF" w:rsidRPr="00C367CE" w:rsidRDefault="000C30DF" w:rsidP="00B917E0">
            <w:pPr>
              <w:pStyle w:val="Default"/>
              <w:spacing w:after="120" w:line="360" w:lineRule="auto"/>
              <w:jc w:val="both"/>
              <w:rPr>
                <w:rFonts w:ascii="Arial Narrow" w:hAnsi="Arial Narrow"/>
                <w:lang w:val="en-US"/>
              </w:rPr>
            </w:pPr>
            <w:proofErr w:type="spellStart"/>
            <w:r w:rsidRPr="00C367CE">
              <w:rPr>
                <w:rFonts w:ascii="Arial Narrow" w:hAnsi="Arial Narrow"/>
                <w:lang w:val="en-US"/>
              </w:rPr>
              <w:t>Excluído</w:t>
            </w:r>
            <w:proofErr w:type="spellEnd"/>
          </w:p>
        </w:tc>
        <w:tc>
          <w:tcPr>
            <w:tcW w:w="1701" w:type="dxa"/>
          </w:tcPr>
          <w:p w:rsidR="000C30DF" w:rsidRPr="00C367CE" w:rsidRDefault="000C30DF" w:rsidP="007F4AC7">
            <w:pPr>
              <w:pStyle w:val="Default"/>
              <w:spacing w:after="120"/>
              <w:jc w:val="center"/>
              <w:rPr>
                <w:rFonts w:ascii="Arial Narrow" w:hAnsi="Arial Narrow"/>
                <w:lang w:val="en-US"/>
              </w:rPr>
            </w:pPr>
            <w:proofErr w:type="spellStart"/>
            <w:r w:rsidRPr="00C367CE">
              <w:rPr>
                <w:rFonts w:ascii="Arial Narrow" w:hAnsi="Arial Narrow"/>
                <w:lang w:val="en-US"/>
              </w:rPr>
              <w:t>Tipo</w:t>
            </w:r>
            <w:proofErr w:type="spellEnd"/>
            <w:r w:rsidRPr="00C367CE">
              <w:rPr>
                <w:rFonts w:ascii="Arial Narrow" w:hAnsi="Arial Narrow"/>
                <w:lang w:val="en-US"/>
              </w:rPr>
              <w:t xml:space="preserve"> de </w:t>
            </w:r>
            <w:proofErr w:type="spellStart"/>
            <w:r w:rsidRPr="00C367CE">
              <w:rPr>
                <w:rFonts w:ascii="Arial Narrow" w:hAnsi="Arial Narrow"/>
                <w:lang w:val="en-US"/>
              </w:rPr>
              <w:t>intervenção</w:t>
            </w:r>
            <w:proofErr w:type="spellEnd"/>
          </w:p>
        </w:tc>
        <w:tc>
          <w:tcPr>
            <w:tcW w:w="1559" w:type="dxa"/>
          </w:tcPr>
          <w:p w:rsidR="000C30DF" w:rsidRPr="000C30DF" w:rsidRDefault="000C30DF" w:rsidP="00DF1EE4">
            <w:pPr>
              <w:pStyle w:val="Default"/>
              <w:spacing w:after="120" w:line="360" w:lineRule="auto"/>
              <w:jc w:val="center"/>
              <w:rPr>
                <w:rFonts w:ascii="Arial Narrow" w:hAnsi="Arial Narrow"/>
                <w:color w:val="auto"/>
                <w:lang w:val="en-US"/>
              </w:rPr>
            </w:pPr>
            <w:r w:rsidRPr="000C30DF">
              <w:rPr>
                <w:rFonts w:ascii="Arial Narrow" w:hAnsi="Arial Narrow"/>
                <w:color w:val="auto"/>
                <w:lang w:val="en-US"/>
              </w:rPr>
              <w:t>Medline</w:t>
            </w:r>
          </w:p>
        </w:tc>
      </w:tr>
      <w:tr w:rsidR="000C30DF" w:rsidRPr="00C367CE" w:rsidTr="00C2102A">
        <w:tc>
          <w:tcPr>
            <w:tcW w:w="3120" w:type="dxa"/>
          </w:tcPr>
          <w:p w:rsidR="000C30DF" w:rsidRPr="00C367CE" w:rsidRDefault="000C30DF" w:rsidP="00CD121A">
            <w:pPr>
              <w:pStyle w:val="Default"/>
              <w:spacing w:after="120"/>
              <w:jc w:val="both"/>
              <w:rPr>
                <w:rFonts w:ascii="Arial Narrow" w:hAnsi="Arial Narrow"/>
                <w:lang w:val="en-US"/>
              </w:rPr>
            </w:pPr>
            <w:r w:rsidRPr="00C367CE">
              <w:rPr>
                <w:rFonts w:ascii="Arial Narrow" w:hAnsi="Arial Narrow"/>
                <w:lang w:val="en-US"/>
              </w:rPr>
              <w:t xml:space="preserve">American Journal of Public Health, 2004, </w:t>
            </w:r>
            <w:proofErr w:type="spellStart"/>
            <w:r w:rsidRPr="00C367CE">
              <w:rPr>
                <w:rFonts w:ascii="Arial Narrow" w:hAnsi="Arial Narrow"/>
                <w:lang w:val="en-US"/>
              </w:rPr>
              <w:t>vol</w:t>
            </w:r>
            <w:proofErr w:type="spellEnd"/>
            <w:r w:rsidRPr="00C367CE">
              <w:rPr>
                <w:rFonts w:ascii="Arial Narrow" w:hAnsi="Arial Narrow"/>
                <w:lang w:val="en-US"/>
              </w:rPr>
              <w:t xml:space="preserve"> 94 (9)</w:t>
            </w:r>
          </w:p>
        </w:tc>
        <w:tc>
          <w:tcPr>
            <w:tcW w:w="2976" w:type="dxa"/>
          </w:tcPr>
          <w:p w:rsidR="000C30DF" w:rsidRDefault="000C30DF" w:rsidP="00C367CE">
            <w:pPr>
              <w:shd w:val="clear" w:color="auto" w:fill="FFFFFF"/>
              <w:rPr>
                <w:rFonts w:ascii="Arial Narrow" w:eastAsia="Times New Roman" w:hAnsi="Arial Narrow" w:cs="Arial"/>
                <w:color w:val="000000" w:themeColor="text1"/>
                <w:sz w:val="24"/>
                <w:szCs w:val="24"/>
                <w:lang w:val="en-US" w:eastAsia="pt-BR"/>
              </w:rPr>
            </w:pPr>
            <w:r w:rsidRPr="00C367CE">
              <w:rPr>
                <w:rFonts w:ascii="Arial Narrow" w:eastAsia="Times New Roman" w:hAnsi="Arial Narrow" w:cs="Arial"/>
                <w:color w:val="000000" w:themeColor="text1"/>
                <w:sz w:val="24"/>
                <w:szCs w:val="24"/>
                <w:lang w:val="en-US" w:eastAsia="pt-BR"/>
              </w:rPr>
              <w:t xml:space="preserve">Physical education in elementary </w:t>
            </w:r>
            <w:r w:rsidRPr="00C367CE">
              <w:rPr>
                <w:rFonts w:ascii="Arial Narrow" w:eastAsia="Times New Roman" w:hAnsi="Arial Narrow" w:cs="Arial"/>
                <w:b/>
                <w:bCs/>
                <w:color w:val="000000" w:themeColor="text1"/>
                <w:sz w:val="24"/>
                <w:szCs w:val="24"/>
                <w:lang w:val="en-US" w:eastAsia="pt-BR"/>
              </w:rPr>
              <w:t>school</w:t>
            </w:r>
            <w:r w:rsidRPr="00C367CE">
              <w:rPr>
                <w:rFonts w:ascii="Arial Narrow" w:eastAsia="Times New Roman" w:hAnsi="Arial Narrow" w:cs="Arial"/>
                <w:color w:val="000000" w:themeColor="text1"/>
                <w:sz w:val="24"/>
                <w:szCs w:val="24"/>
                <w:lang w:val="en-US" w:eastAsia="pt-BR"/>
              </w:rPr>
              <w:t xml:space="preserve"> and </w:t>
            </w:r>
            <w:r w:rsidRPr="00C367CE">
              <w:rPr>
                <w:rFonts w:ascii="Arial Narrow" w:eastAsia="Times New Roman" w:hAnsi="Arial Narrow" w:cs="Arial"/>
                <w:b/>
                <w:bCs/>
                <w:color w:val="000000" w:themeColor="text1"/>
                <w:sz w:val="24"/>
                <w:szCs w:val="24"/>
                <w:lang w:val="en-US" w:eastAsia="pt-BR"/>
              </w:rPr>
              <w:t>body mass index</w:t>
            </w:r>
            <w:r w:rsidRPr="00C367CE">
              <w:rPr>
                <w:rFonts w:ascii="Arial Narrow" w:eastAsia="Times New Roman" w:hAnsi="Arial Narrow" w:cs="Arial"/>
                <w:color w:val="000000" w:themeColor="text1"/>
                <w:sz w:val="24"/>
                <w:szCs w:val="24"/>
                <w:lang w:val="en-US" w:eastAsia="pt-BR"/>
              </w:rPr>
              <w:t>: evidence from the early childhood longitudinal study.</w:t>
            </w:r>
          </w:p>
          <w:p w:rsidR="000C30DF" w:rsidRPr="00C367CE" w:rsidRDefault="000C30DF" w:rsidP="00C367CE">
            <w:pPr>
              <w:shd w:val="clear" w:color="auto" w:fill="FFFFFF"/>
              <w:rPr>
                <w:rFonts w:ascii="Arial Narrow" w:hAnsi="Arial Narrow"/>
                <w:sz w:val="24"/>
                <w:szCs w:val="24"/>
                <w:lang w:val="en-US"/>
              </w:rPr>
            </w:pPr>
          </w:p>
        </w:tc>
        <w:tc>
          <w:tcPr>
            <w:tcW w:w="3119" w:type="dxa"/>
          </w:tcPr>
          <w:p w:rsidR="000C30DF" w:rsidRPr="00C367CE" w:rsidRDefault="000C30DF" w:rsidP="00CD121A">
            <w:pPr>
              <w:rPr>
                <w:rFonts w:ascii="Arial Narrow" w:hAnsi="Arial Narrow"/>
                <w:sz w:val="24"/>
                <w:szCs w:val="24"/>
              </w:rPr>
            </w:pPr>
            <w:r w:rsidRPr="00C367CE">
              <w:rPr>
                <w:rFonts w:ascii="Arial Narrow" w:hAnsi="Arial Narrow"/>
                <w:sz w:val="24"/>
                <w:szCs w:val="24"/>
              </w:rPr>
              <w:t xml:space="preserve">Datar, A, </w:t>
            </w:r>
            <w:proofErr w:type="spellStart"/>
            <w:proofErr w:type="gramStart"/>
            <w:r w:rsidRPr="00C367CE">
              <w:rPr>
                <w:rFonts w:ascii="Arial Narrow" w:hAnsi="Arial Narrow"/>
                <w:sz w:val="24"/>
                <w:szCs w:val="24"/>
              </w:rPr>
              <w:t>et</w:t>
            </w:r>
            <w:proofErr w:type="spellEnd"/>
            <w:proofErr w:type="gramEnd"/>
            <w:r w:rsidRPr="00C367CE">
              <w:rPr>
                <w:rFonts w:ascii="Arial Narrow" w:hAnsi="Arial Narrow"/>
                <w:sz w:val="24"/>
                <w:szCs w:val="24"/>
              </w:rPr>
              <w:t xml:space="preserve"> </w:t>
            </w:r>
            <w:proofErr w:type="spellStart"/>
            <w:r w:rsidRPr="00C367CE">
              <w:rPr>
                <w:rFonts w:ascii="Arial Narrow" w:hAnsi="Arial Narrow"/>
                <w:sz w:val="24"/>
                <w:szCs w:val="24"/>
              </w:rPr>
              <w:t>al</w:t>
            </w:r>
            <w:proofErr w:type="spellEnd"/>
            <w:r w:rsidRPr="00C367CE">
              <w:rPr>
                <w:rFonts w:ascii="Arial Narrow" w:hAnsi="Arial Narrow"/>
                <w:sz w:val="24"/>
                <w:szCs w:val="24"/>
              </w:rPr>
              <w:t>,  2004</w:t>
            </w:r>
          </w:p>
          <w:p w:rsidR="000C30DF" w:rsidRPr="00C367CE" w:rsidRDefault="000C30DF" w:rsidP="00B917E0">
            <w:pPr>
              <w:pStyle w:val="Default"/>
              <w:spacing w:after="120" w:line="360" w:lineRule="auto"/>
              <w:jc w:val="both"/>
              <w:rPr>
                <w:rFonts w:ascii="Arial Narrow" w:hAnsi="Arial Narrow"/>
                <w:lang w:val="en-US"/>
              </w:rPr>
            </w:pPr>
          </w:p>
        </w:tc>
        <w:tc>
          <w:tcPr>
            <w:tcW w:w="1276" w:type="dxa"/>
          </w:tcPr>
          <w:p w:rsidR="000C30DF" w:rsidRPr="00C367CE" w:rsidRDefault="000C30DF" w:rsidP="00B917E0">
            <w:pPr>
              <w:pStyle w:val="Default"/>
              <w:spacing w:after="120" w:line="360" w:lineRule="auto"/>
              <w:jc w:val="both"/>
              <w:rPr>
                <w:rFonts w:ascii="Arial Narrow" w:hAnsi="Arial Narrow"/>
                <w:lang w:val="en-US"/>
              </w:rPr>
            </w:pPr>
            <w:proofErr w:type="spellStart"/>
            <w:r w:rsidRPr="00C367CE">
              <w:rPr>
                <w:rFonts w:ascii="Arial Narrow" w:hAnsi="Arial Narrow"/>
                <w:lang w:val="en-US"/>
              </w:rPr>
              <w:t>Incluído</w:t>
            </w:r>
            <w:proofErr w:type="spellEnd"/>
          </w:p>
        </w:tc>
        <w:tc>
          <w:tcPr>
            <w:tcW w:w="1701" w:type="dxa"/>
          </w:tcPr>
          <w:p w:rsidR="000C30DF" w:rsidRPr="00C367CE" w:rsidRDefault="000C30DF" w:rsidP="006C698C">
            <w:pPr>
              <w:pStyle w:val="Default"/>
              <w:spacing w:after="120" w:line="360" w:lineRule="auto"/>
              <w:jc w:val="center"/>
              <w:rPr>
                <w:rFonts w:ascii="Arial Narrow" w:hAnsi="Arial Narrow"/>
                <w:lang w:val="en-US"/>
              </w:rPr>
            </w:pPr>
            <w:r w:rsidRPr="00C367CE">
              <w:rPr>
                <w:rFonts w:ascii="Arial Narrow" w:hAnsi="Arial Narrow"/>
                <w:lang w:val="en-US"/>
              </w:rPr>
              <w:t>-</w:t>
            </w:r>
          </w:p>
        </w:tc>
        <w:tc>
          <w:tcPr>
            <w:tcW w:w="1559" w:type="dxa"/>
          </w:tcPr>
          <w:p w:rsidR="000C30DF" w:rsidRPr="000C30DF" w:rsidRDefault="000C30DF" w:rsidP="00DF1EE4">
            <w:pPr>
              <w:pStyle w:val="Default"/>
              <w:spacing w:after="120" w:line="360" w:lineRule="auto"/>
              <w:jc w:val="center"/>
              <w:rPr>
                <w:rFonts w:ascii="Arial Narrow" w:hAnsi="Arial Narrow"/>
                <w:color w:val="auto"/>
                <w:lang w:val="en-US"/>
              </w:rPr>
            </w:pPr>
            <w:r w:rsidRPr="000C30DF">
              <w:rPr>
                <w:rFonts w:ascii="Arial Narrow" w:hAnsi="Arial Narrow"/>
                <w:color w:val="auto"/>
                <w:lang w:val="en-US"/>
              </w:rPr>
              <w:t>Medline</w:t>
            </w:r>
          </w:p>
        </w:tc>
      </w:tr>
      <w:tr w:rsidR="000C30DF" w:rsidRPr="00C367CE" w:rsidTr="00C2102A">
        <w:tc>
          <w:tcPr>
            <w:tcW w:w="3120" w:type="dxa"/>
          </w:tcPr>
          <w:p w:rsidR="000C30DF" w:rsidRPr="00C367CE" w:rsidRDefault="000C30DF" w:rsidP="006C698C">
            <w:pPr>
              <w:pStyle w:val="Default"/>
              <w:spacing w:after="120" w:line="360" w:lineRule="auto"/>
              <w:rPr>
                <w:rFonts w:ascii="Arial Narrow" w:hAnsi="Arial Narrow"/>
                <w:lang w:val="en-US"/>
              </w:rPr>
            </w:pPr>
            <w:r w:rsidRPr="00C367CE">
              <w:rPr>
                <w:rFonts w:ascii="Arial Narrow" w:hAnsi="Arial Narrow"/>
                <w:lang w:val="en-US"/>
              </w:rPr>
              <w:t>The American Journal of Clinical Nutrition.  1998; 68:1006-11.</w:t>
            </w:r>
          </w:p>
        </w:tc>
        <w:tc>
          <w:tcPr>
            <w:tcW w:w="2976" w:type="dxa"/>
          </w:tcPr>
          <w:p w:rsidR="000C30DF" w:rsidRPr="00C367CE" w:rsidRDefault="000C30DF" w:rsidP="006C698C">
            <w:pPr>
              <w:pStyle w:val="Default"/>
              <w:spacing w:after="120"/>
              <w:rPr>
                <w:rFonts w:ascii="Arial Narrow" w:hAnsi="Arial Narrow"/>
                <w:color w:val="000000" w:themeColor="text1"/>
                <w:lang w:val="en-US"/>
              </w:rPr>
            </w:pPr>
            <w:r w:rsidRPr="00C367CE">
              <w:rPr>
                <w:rFonts w:ascii="Arial Narrow" w:eastAsia="Times New Roman" w:hAnsi="Arial Narrow" w:cs="Arial"/>
                <w:color w:val="000000" w:themeColor="text1"/>
                <w:lang w:val="en-US" w:eastAsia="pt-BR"/>
              </w:rPr>
              <w:t xml:space="preserve">Effects of a controlled trial of a </w:t>
            </w:r>
            <w:r w:rsidRPr="00C367CE">
              <w:rPr>
                <w:rFonts w:ascii="Arial Narrow" w:eastAsia="Times New Roman" w:hAnsi="Arial Narrow" w:cs="Arial"/>
                <w:b/>
                <w:bCs/>
                <w:color w:val="000000" w:themeColor="text1"/>
                <w:lang w:val="en-US" w:eastAsia="pt-BR"/>
              </w:rPr>
              <w:t>school</w:t>
            </w:r>
            <w:r w:rsidRPr="00C367CE">
              <w:rPr>
                <w:rFonts w:ascii="Arial Narrow" w:eastAsia="Times New Roman" w:hAnsi="Arial Narrow" w:cs="Arial"/>
                <w:color w:val="000000" w:themeColor="text1"/>
                <w:lang w:val="en-US" w:eastAsia="pt-BR"/>
              </w:rPr>
              <w:t xml:space="preserve">-based exercise program on the </w:t>
            </w:r>
            <w:r w:rsidRPr="00C367CE">
              <w:rPr>
                <w:rFonts w:ascii="Arial Narrow" w:eastAsia="Times New Roman" w:hAnsi="Arial Narrow" w:cs="Arial"/>
                <w:b/>
                <w:bCs/>
                <w:color w:val="000000" w:themeColor="text1"/>
                <w:lang w:val="en-US" w:eastAsia="pt-BR"/>
              </w:rPr>
              <w:t>obesity</w:t>
            </w:r>
            <w:r w:rsidRPr="00C367CE">
              <w:rPr>
                <w:rFonts w:ascii="Arial Narrow" w:eastAsia="Times New Roman" w:hAnsi="Arial Narrow" w:cs="Arial"/>
                <w:color w:val="000000" w:themeColor="text1"/>
                <w:lang w:val="en-US" w:eastAsia="pt-BR"/>
              </w:rPr>
              <w:t xml:space="preserve"> indexes of </w:t>
            </w:r>
            <w:r w:rsidRPr="00C367CE">
              <w:rPr>
                <w:rFonts w:ascii="Arial Narrow" w:eastAsia="Times New Roman" w:hAnsi="Arial Narrow" w:cs="Arial"/>
                <w:b/>
                <w:bCs/>
                <w:color w:val="000000" w:themeColor="text1"/>
                <w:lang w:val="en-US" w:eastAsia="pt-BR"/>
              </w:rPr>
              <w:t>preschool</w:t>
            </w:r>
            <w:r w:rsidRPr="00C367CE">
              <w:rPr>
                <w:rFonts w:ascii="Arial Narrow" w:eastAsia="Times New Roman" w:hAnsi="Arial Narrow" w:cs="Arial"/>
                <w:color w:val="000000" w:themeColor="text1"/>
                <w:lang w:val="en-US" w:eastAsia="pt-BR"/>
              </w:rPr>
              <w:t xml:space="preserve"> children</w:t>
            </w:r>
          </w:p>
        </w:tc>
        <w:tc>
          <w:tcPr>
            <w:tcW w:w="3119" w:type="dxa"/>
          </w:tcPr>
          <w:p w:rsidR="000C30DF" w:rsidRPr="003F2A99" w:rsidRDefault="000C30DF" w:rsidP="00CD121A">
            <w:pPr>
              <w:rPr>
                <w:rFonts w:ascii="Arial Narrow" w:hAnsi="Arial Narrow"/>
                <w:color w:val="FF0000"/>
                <w:sz w:val="24"/>
                <w:szCs w:val="24"/>
                <w:lang w:val="fr-BE"/>
              </w:rPr>
            </w:pPr>
            <w:r w:rsidRPr="003F2A99">
              <w:rPr>
                <w:rFonts w:ascii="Arial Narrow" w:hAnsi="Arial Narrow"/>
                <w:sz w:val="24"/>
                <w:szCs w:val="24"/>
                <w:lang w:val="fr-BE"/>
              </w:rPr>
              <w:t xml:space="preserve">Mo-suwan Ladda, et al, 1998 </w:t>
            </w:r>
          </w:p>
          <w:p w:rsidR="000C30DF" w:rsidRPr="003F2A99" w:rsidRDefault="000C30DF" w:rsidP="00CD121A">
            <w:pPr>
              <w:rPr>
                <w:rFonts w:ascii="Arial Narrow" w:hAnsi="Arial Narrow"/>
                <w:sz w:val="24"/>
                <w:szCs w:val="24"/>
                <w:lang w:val="fr-BE"/>
              </w:rPr>
            </w:pPr>
          </w:p>
        </w:tc>
        <w:tc>
          <w:tcPr>
            <w:tcW w:w="1276" w:type="dxa"/>
          </w:tcPr>
          <w:p w:rsidR="000C30DF" w:rsidRPr="00C367CE" w:rsidRDefault="000C30DF" w:rsidP="00CD121A">
            <w:pPr>
              <w:pStyle w:val="Default"/>
              <w:spacing w:after="120" w:line="360" w:lineRule="auto"/>
              <w:jc w:val="both"/>
              <w:rPr>
                <w:rFonts w:ascii="Arial Narrow" w:hAnsi="Arial Narrow"/>
                <w:lang w:val="en-US"/>
              </w:rPr>
            </w:pPr>
            <w:proofErr w:type="spellStart"/>
            <w:r w:rsidRPr="00C367CE">
              <w:rPr>
                <w:rFonts w:ascii="Arial Narrow" w:hAnsi="Arial Narrow"/>
                <w:lang w:val="en-US"/>
              </w:rPr>
              <w:t>Incluído</w:t>
            </w:r>
            <w:proofErr w:type="spellEnd"/>
          </w:p>
        </w:tc>
        <w:tc>
          <w:tcPr>
            <w:tcW w:w="1701" w:type="dxa"/>
          </w:tcPr>
          <w:p w:rsidR="000C30DF" w:rsidRPr="00C367CE" w:rsidRDefault="000C30DF" w:rsidP="006C698C">
            <w:pPr>
              <w:pStyle w:val="Default"/>
              <w:spacing w:after="120" w:line="360" w:lineRule="auto"/>
              <w:jc w:val="center"/>
              <w:rPr>
                <w:rFonts w:ascii="Arial Narrow" w:hAnsi="Arial Narrow"/>
                <w:lang w:val="en-US"/>
              </w:rPr>
            </w:pPr>
            <w:r w:rsidRPr="00C367CE">
              <w:rPr>
                <w:rFonts w:ascii="Arial Narrow" w:hAnsi="Arial Narrow"/>
                <w:lang w:val="en-US"/>
              </w:rPr>
              <w:t>-</w:t>
            </w:r>
          </w:p>
        </w:tc>
        <w:tc>
          <w:tcPr>
            <w:tcW w:w="1559" w:type="dxa"/>
          </w:tcPr>
          <w:p w:rsidR="000C30DF" w:rsidRPr="000C30DF" w:rsidRDefault="000C30DF" w:rsidP="00DF1EE4">
            <w:pPr>
              <w:pStyle w:val="Default"/>
              <w:spacing w:after="120" w:line="360" w:lineRule="auto"/>
              <w:jc w:val="center"/>
              <w:rPr>
                <w:rFonts w:ascii="Arial Narrow" w:hAnsi="Arial Narrow"/>
                <w:color w:val="auto"/>
                <w:lang w:val="en-US"/>
              </w:rPr>
            </w:pPr>
            <w:r w:rsidRPr="000C30DF">
              <w:rPr>
                <w:rFonts w:ascii="Arial Narrow" w:hAnsi="Arial Narrow"/>
                <w:color w:val="auto"/>
                <w:lang w:val="en-US"/>
              </w:rPr>
              <w:t>Medline</w:t>
            </w:r>
          </w:p>
        </w:tc>
      </w:tr>
    </w:tbl>
    <w:p w:rsidR="006E3833" w:rsidRDefault="006E3833" w:rsidP="00282A64">
      <w:pPr>
        <w:pStyle w:val="PargrafodaLista"/>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sectPr w:rsidR="006E3833" w:rsidSect="002716BE">
          <w:pgSz w:w="16838" w:h="11906" w:orient="landscape"/>
          <w:pgMar w:top="1077" w:right="1440" w:bottom="1077" w:left="1440" w:header="794" w:footer="567" w:gutter="0"/>
          <w:pgNumType w:start="15"/>
          <w:cols w:space="708"/>
          <w:titlePg/>
          <w:docGrid w:linePitch="360"/>
        </w:sectPr>
      </w:pPr>
    </w:p>
    <w:p w:rsidR="003A1A08" w:rsidRDefault="003A1A08" w:rsidP="00282A64">
      <w:pPr>
        <w:pStyle w:val="PargrafodaLista"/>
        <w:numPr>
          <w:ilvl w:val="0"/>
          <w:numId w:val="7"/>
        </w:numPr>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sidRPr="003A1A08">
        <w:rPr>
          <w:rFonts w:ascii="Arial Narrow" w:eastAsia="Times New Roman" w:hAnsi="Arial Narrow" w:cs="Arial"/>
          <w:b/>
          <w:bCs/>
          <w:color w:val="E36C0A" w:themeColor="accent6" w:themeShade="BF"/>
          <w:sz w:val="24"/>
          <w:szCs w:val="24"/>
          <w:lang w:eastAsia="pt-BR"/>
        </w:rPr>
        <w:lastRenderedPageBreak/>
        <w:t>AVALIAÇÃO DA QUALIDADE DA EVIDÊNCIA</w:t>
      </w:r>
    </w:p>
    <w:p w:rsidR="005E249A" w:rsidRDefault="005E249A" w:rsidP="005E249A">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475F2E" w:rsidRPr="00B0488F" w:rsidRDefault="006C698C" w:rsidP="006C698C">
      <w:pPr>
        <w:pStyle w:val="PargrafodaLista"/>
        <w:tabs>
          <w:tab w:val="left" w:pos="3422"/>
        </w:tabs>
        <w:autoSpaceDE w:val="0"/>
        <w:autoSpaceDN w:val="0"/>
        <w:adjustRightInd w:val="0"/>
        <w:spacing w:line="360" w:lineRule="auto"/>
        <w:ind w:left="0"/>
        <w:jc w:val="both"/>
        <w:rPr>
          <w:rFonts w:ascii="Arial Narrow" w:hAnsi="Arial Narrow"/>
          <w:sz w:val="24"/>
          <w:szCs w:val="24"/>
        </w:rPr>
      </w:pPr>
      <w:r w:rsidRPr="006C698C">
        <w:rPr>
          <w:rFonts w:ascii="Arial Narrow" w:hAnsi="Arial Narrow"/>
          <w:sz w:val="24"/>
          <w:szCs w:val="24"/>
        </w:rPr>
        <w:t>Segundo as diretrizes metodológicas do M</w:t>
      </w:r>
      <w:r>
        <w:rPr>
          <w:rFonts w:ascii="Arial Narrow" w:hAnsi="Arial Narrow"/>
          <w:sz w:val="24"/>
          <w:szCs w:val="24"/>
        </w:rPr>
        <w:t>inistério da Saúde p</w:t>
      </w:r>
      <w:r w:rsidRPr="006C698C">
        <w:rPr>
          <w:rFonts w:ascii="Arial Narrow" w:hAnsi="Arial Narrow"/>
          <w:sz w:val="24"/>
          <w:szCs w:val="24"/>
        </w:rPr>
        <w:t>ara elaboração do P</w:t>
      </w:r>
      <w:r>
        <w:rPr>
          <w:rFonts w:ascii="Arial Narrow" w:hAnsi="Arial Narrow"/>
          <w:sz w:val="24"/>
          <w:szCs w:val="24"/>
        </w:rPr>
        <w:t xml:space="preserve">arecer </w:t>
      </w:r>
      <w:r w:rsidRPr="006C698C">
        <w:rPr>
          <w:rFonts w:ascii="Arial Narrow" w:hAnsi="Arial Narrow"/>
          <w:sz w:val="24"/>
          <w:szCs w:val="24"/>
        </w:rPr>
        <w:t>T</w:t>
      </w:r>
      <w:r>
        <w:rPr>
          <w:rFonts w:ascii="Arial Narrow" w:hAnsi="Arial Narrow"/>
          <w:sz w:val="24"/>
          <w:szCs w:val="24"/>
        </w:rPr>
        <w:t xml:space="preserve">écnico </w:t>
      </w:r>
      <w:r w:rsidRPr="006C698C">
        <w:rPr>
          <w:rFonts w:ascii="Arial Narrow" w:hAnsi="Arial Narrow"/>
          <w:sz w:val="24"/>
          <w:szCs w:val="24"/>
        </w:rPr>
        <w:t>C</w:t>
      </w:r>
      <w:r>
        <w:rPr>
          <w:rFonts w:ascii="Arial Narrow" w:hAnsi="Arial Narrow"/>
          <w:sz w:val="24"/>
          <w:szCs w:val="24"/>
        </w:rPr>
        <w:t>ientífico</w:t>
      </w:r>
      <w:r w:rsidRPr="006C698C">
        <w:rPr>
          <w:rFonts w:ascii="Arial Narrow" w:hAnsi="Arial Narrow"/>
          <w:sz w:val="24"/>
          <w:szCs w:val="24"/>
        </w:rPr>
        <w:t xml:space="preserve">, “embora exista uma forte preferência para que a tomada de decisão esteja baseada em revisões sistemáticas ou ECCR </w:t>
      </w:r>
      <w:r w:rsidRPr="006C698C">
        <w:rPr>
          <w:rFonts w:ascii="Arial Narrow" w:hAnsi="Arial Narrow"/>
          <w:i/>
          <w:iCs/>
          <w:sz w:val="24"/>
          <w:szCs w:val="24"/>
        </w:rPr>
        <w:t>(Ensaios Clínicos Controlados Randomizados)</w:t>
      </w:r>
      <w:r w:rsidRPr="006C698C">
        <w:rPr>
          <w:rFonts w:ascii="Arial Narrow" w:hAnsi="Arial Narrow"/>
          <w:sz w:val="24"/>
          <w:szCs w:val="24"/>
        </w:rPr>
        <w:t xml:space="preserve">, deve-se reconhecer que diversas tecnologias ou intervenções (por exemplo, procedimentos cirúrgicos ou programas de saúde) raramente são investigadas por este tipo de estudo, comum para os medicamentos. Assim, outros tipos de estudos devem ser ponderados se forem </w:t>
      </w:r>
      <w:proofErr w:type="gramStart"/>
      <w:r w:rsidRPr="006C698C">
        <w:rPr>
          <w:rFonts w:ascii="Arial Narrow" w:hAnsi="Arial Narrow"/>
          <w:sz w:val="24"/>
          <w:szCs w:val="24"/>
        </w:rPr>
        <w:t>a</w:t>
      </w:r>
      <w:proofErr w:type="gramEnd"/>
      <w:r w:rsidRPr="006C698C">
        <w:rPr>
          <w:rFonts w:ascii="Arial Narrow" w:hAnsi="Arial Narrow"/>
          <w:sz w:val="24"/>
          <w:szCs w:val="24"/>
        </w:rPr>
        <w:t xml:space="preserve"> única opção e a de maior qualidade disponível para a intervenção em questão dependendo da </w:t>
      </w:r>
      <w:r w:rsidRPr="00B0488F">
        <w:rPr>
          <w:rFonts w:ascii="Arial Narrow" w:hAnsi="Arial Narrow"/>
          <w:sz w:val="24"/>
          <w:szCs w:val="24"/>
        </w:rPr>
        <w:t>pergunta que motivou o PTC.” (Brasil, 2011 p. 21).</w:t>
      </w:r>
    </w:p>
    <w:p w:rsidR="006C698C" w:rsidRPr="00B0488F" w:rsidRDefault="006C698C" w:rsidP="006C698C">
      <w:pPr>
        <w:pStyle w:val="PargrafodaLista"/>
        <w:tabs>
          <w:tab w:val="left" w:pos="3422"/>
        </w:tabs>
        <w:autoSpaceDE w:val="0"/>
        <w:autoSpaceDN w:val="0"/>
        <w:adjustRightInd w:val="0"/>
        <w:spacing w:line="360" w:lineRule="auto"/>
        <w:ind w:left="0"/>
        <w:jc w:val="both"/>
        <w:rPr>
          <w:rFonts w:ascii="Arial Narrow" w:hAnsi="Arial Narrow"/>
          <w:sz w:val="24"/>
          <w:szCs w:val="24"/>
        </w:rPr>
      </w:pPr>
    </w:p>
    <w:p w:rsidR="006C698C" w:rsidRPr="00B0488F" w:rsidRDefault="00C367CE" w:rsidP="006C698C">
      <w:pPr>
        <w:pStyle w:val="PargrafodaLista"/>
        <w:tabs>
          <w:tab w:val="left" w:pos="3422"/>
        </w:tabs>
        <w:autoSpaceDE w:val="0"/>
        <w:autoSpaceDN w:val="0"/>
        <w:adjustRightInd w:val="0"/>
        <w:spacing w:line="360" w:lineRule="auto"/>
        <w:ind w:left="0"/>
        <w:jc w:val="both"/>
        <w:rPr>
          <w:rFonts w:ascii="Arial Narrow" w:hAnsi="Arial Narrow"/>
          <w:sz w:val="24"/>
          <w:szCs w:val="24"/>
        </w:rPr>
      </w:pPr>
      <w:r w:rsidRPr="00B0488F">
        <w:rPr>
          <w:rFonts w:ascii="Arial Narrow" w:hAnsi="Arial Narrow"/>
          <w:sz w:val="24"/>
          <w:szCs w:val="24"/>
        </w:rPr>
        <w:t xml:space="preserve">Foram encontrados </w:t>
      </w:r>
      <w:proofErr w:type="gramStart"/>
      <w:r w:rsidRPr="00B0488F">
        <w:rPr>
          <w:rFonts w:ascii="Arial Narrow" w:hAnsi="Arial Narrow"/>
          <w:sz w:val="24"/>
          <w:szCs w:val="24"/>
        </w:rPr>
        <w:t>2</w:t>
      </w:r>
      <w:proofErr w:type="gramEnd"/>
      <w:r w:rsidRPr="00B0488F">
        <w:rPr>
          <w:rFonts w:ascii="Arial Narrow" w:hAnsi="Arial Narrow"/>
          <w:sz w:val="24"/>
          <w:szCs w:val="24"/>
        </w:rPr>
        <w:t xml:space="preserve"> estudos que falam da </w:t>
      </w:r>
      <w:r w:rsidRPr="00B0488F">
        <w:rPr>
          <w:rFonts w:ascii="Arial Narrow" w:hAnsi="Arial Narrow" w:cs="Arial"/>
          <w:sz w:val="24"/>
          <w:szCs w:val="24"/>
        </w:rPr>
        <w:t>prevenção da obesidade em pré-escolares no ambiente escolar cuja intervenção fo</w:t>
      </w:r>
      <w:r w:rsidR="004F5573" w:rsidRPr="00B0488F">
        <w:rPr>
          <w:rFonts w:ascii="Arial Narrow" w:hAnsi="Arial Narrow" w:cs="Arial"/>
          <w:sz w:val="24"/>
          <w:szCs w:val="24"/>
        </w:rPr>
        <w:t>i</w:t>
      </w:r>
      <w:r w:rsidRPr="00B0488F">
        <w:rPr>
          <w:rFonts w:ascii="Arial Narrow" w:hAnsi="Arial Narrow" w:cs="Arial"/>
          <w:sz w:val="24"/>
          <w:szCs w:val="24"/>
        </w:rPr>
        <w:t xml:space="preserve"> exclusivamen</w:t>
      </w:r>
      <w:r w:rsidR="004F5573" w:rsidRPr="00B0488F">
        <w:rPr>
          <w:rFonts w:ascii="Arial Narrow" w:hAnsi="Arial Narrow" w:cs="Arial"/>
          <w:sz w:val="24"/>
          <w:szCs w:val="24"/>
        </w:rPr>
        <w:t>t</w:t>
      </w:r>
      <w:r w:rsidRPr="00B0488F">
        <w:rPr>
          <w:rFonts w:ascii="Arial Narrow" w:hAnsi="Arial Narrow" w:cs="Arial"/>
          <w:sz w:val="24"/>
          <w:szCs w:val="24"/>
        </w:rPr>
        <w:t xml:space="preserve">e </w:t>
      </w:r>
      <w:r w:rsidR="004F5573" w:rsidRPr="00B0488F">
        <w:rPr>
          <w:rFonts w:ascii="Arial Narrow" w:hAnsi="Arial Narrow" w:cs="Arial"/>
          <w:sz w:val="24"/>
          <w:szCs w:val="24"/>
        </w:rPr>
        <w:t xml:space="preserve">a </w:t>
      </w:r>
      <w:r w:rsidR="004F5573" w:rsidRPr="00B0488F">
        <w:rPr>
          <w:rFonts w:ascii="Arial Narrow" w:hAnsi="Arial Narrow"/>
          <w:sz w:val="24"/>
          <w:szCs w:val="24"/>
        </w:rPr>
        <w:t xml:space="preserve">atividade física. </w:t>
      </w:r>
      <w:r w:rsidR="00F14E52" w:rsidRPr="00B0488F">
        <w:rPr>
          <w:rFonts w:ascii="Arial Narrow" w:hAnsi="Arial Narrow"/>
          <w:sz w:val="24"/>
          <w:szCs w:val="24"/>
        </w:rPr>
        <w:t xml:space="preserve"> Um dos estudos é relacionado ao tempo de instrução das aulas de educação física e as mudanças dos graus do </w:t>
      </w:r>
      <w:r w:rsidR="00B0488F" w:rsidRPr="00B0488F">
        <w:rPr>
          <w:rFonts w:ascii="Arial Narrow" w:hAnsi="Arial Narrow"/>
          <w:sz w:val="24"/>
          <w:szCs w:val="24"/>
        </w:rPr>
        <w:t xml:space="preserve">índice de massa corporal. O outro estudo retrata os efeitos de um programa </w:t>
      </w:r>
      <w:r w:rsidR="00B0488F" w:rsidRPr="00B0488F">
        <w:rPr>
          <w:rFonts w:ascii="Arial Narrow" w:eastAsia="Times New Roman" w:hAnsi="Arial Narrow" w:cs="Arial"/>
          <w:sz w:val="24"/>
          <w:szCs w:val="24"/>
          <w:lang w:val="pt-PT" w:eastAsia="pt-BR"/>
        </w:rPr>
        <w:t>de exercícios aeróbicos juntamente com caminhada na escola sobre os índices de obesidade de crianças pré-escolares.</w:t>
      </w:r>
    </w:p>
    <w:p w:rsidR="006C698C" w:rsidRPr="00B0488F" w:rsidRDefault="006C698C" w:rsidP="006C698C">
      <w:pPr>
        <w:pStyle w:val="PargrafodaLista"/>
        <w:tabs>
          <w:tab w:val="left" w:pos="3422"/>
        </w:tabs>
        <w:autoSpaceDE w:val="0"/>
        <w:autoSpaceDN w:val="0"/>
        <w:adjustRightInd w:val="0"/>
        <w:spacing w:line="360" w:lineRule="auto"/>
        <w:ind w:left="0"/>
        <w:jc w:val="both"/>
        <w:rPr>
          <w:rFonts w:ascii="Arial Narrow" w:hAnsi="Arial Narrow"/>
          <w:color w:val="FF0000"/>
          <w:sz w:val="24"/>
          <w:szCs w:val="24"/>
        </w:rPr>
      </w:pPr>
    </w:p>
    <w:p w:rsidR="006C698C" w:rsidRPr="00C2102A" w:rsidRDefault="004F5573" w:rsidP="006C698C">
      <w:pPr>
        <w:pStyle w:val="PargrafodaLista"/>
        <w:tabs>
          <w:tab w:val="left" w:pos="3422"/>
        </w:tabs>
        <w:autoSpaceDE w:val="0"/>
        <w:autoSpaceDN w:val="0"/>
        <w:adjustRightInd w:val="0"/>
        <w:spacing w:line="360" w:lineRule="auto"/>
        <w:ind w:left="0"/>
        <w:jc w:val="both"/>
        <w:rPr>
          <w:rFonts w:ascii="Arial Narrow" w:hAnsi="Arial Narrow"/>
          <w:sz w:val="24"/>
          <w:szCs w:val="24"/>
        </w:rPr>
      </w:pPr>
      <w:r>
        <w:rPr>
          <w:rFonts w:ascii="Arial Narrow" w:hAnsi="Arial Narrow"/>
          <w:sz w:val="24"/>
          <w:szCs w:val="24"/>
        </w:rPr>
        <w:t xml:space="preserve">Para avaliação do </w:t>
      </w:r>
      <w:r w:rsidR="006C698C" w:rsidRPr="006C698C">
        <w:rPr>
          <w:rFonts w:ascii="Arial Narrow" w:hAnsi="Arial Narrow"/>
          <w:sz w:val="24"/>
          <w:szCs w:val="24"/>
        </w:rPr>
        <w:t xml:space="preserve">nível de evidência e graduar a recomendação foi utilizada a classificação do </w:t>
      </w:r>
      <w:r w:rsidR="006C698C" w:rsidRPr="006C698C">
        <w:rPr>
          <w:rFonts w:ascii="Arial Narrow" w:hAnsi="Arial Narrow"/>
          <w:i/>
          <w:iCs/>
          <w:sz w:val="24"/>
          <w:szCs w:val="24"/>
        </w:rPr>
        <w:t xml:space="preserve">Oxford Centre for </w:t>
      </w:r>
      <w:proofErr w:type="spellStart"/>
      <w:r w:rsidR="006C698C" w:rsidRPr="006C698C">
        <w:rPr>
          <w:rFonts w:ascii="Arial Narrow" w:hAnsi="Arial Narrow"/>
          <w:i/>
          <w:iCs/>
          <w:sz w:val="24"/>
          <w:szCs w:val="24"/>
        </w:rPr>
        <w:t>Evidence-Based</w:t>
      </w:r>
      <w:proofErr w:type="spellEnd"/>
      <w:r w:rsidR="006C698C" w:rsidRPr="006C698C">
        <w:rPr>
          <w:rFonts w:ascii="Arial Narrow" w:hAnsi="Arial Narrow"/>
          <w:i/>
          <w:iCs/>
          <w:sz w:val="24"/>
          <w:szCs w:val="24"/>
        </w:rPr>
        <w:t xml:space="preserve"> Medicine </w:t>
      </w:r>
      <w:r w:rsidR="006C698C" w:rsidRPr="006C698C">
        <w:rPr>
          <w:rFonts w:ascii="Arial Narrow" w:hAnsi="Arial Narrow"/>
          <w:sz w:val="24"/>
          <w:szCs w:val="24"/>
        </w:rPr>
        <w:t>(Oxford CEBM, 2010), que sugere níveis de evidência de acordo com os desenhos de estudo e avaliação crítica de prevenção, diagnóstico, prognóstico, terapêutica e estudos de danos. Os resultad</w:t>
      </w:r>
      <w:r w:rsidR="00CD126E">
        <w:rPr>
          <w:rFonts w:ascii="Arial Narrow" w:hAnsi="Arial Narrow"/>
          <w:sz w:val="24"/>
          <w:szCs w:val="24"/>
        </w:rPr>
        <w:t xml:space="preserve">os são apresentados no </w:t>
      </w:r>
      <w:r w:rsidR="00CD126E" w:rsidRPr="00C2102A">
        <w:rPr>
          <w:rFonts w:ascii="Arial Narrow" w:hAnsi="Arial Narrow"/>
          <w:sz w:val="24"/>
          <w:szCs w:val="24"/>
        </w:rPr>
        <w:t>Q</w:t>
      </w:r>
      <w:r w:rsidR="006C698C" w:rsidRPr="00C2102A">
        <w:rPr>
          <w:rFonts w:ascii="Arial Narrow" w:hAnsi="Arial Narrow"/>
          <w:sz w:val="24"/>
          <w:szCs w:val="24"/>
        </w:rPr>
        <w:t>uadro</w:t>
      </w:r>
      <w:r w:rsidR="00CD126E" w:rsidRPr="00C2102A">
        <w:rPr>
          <w:rFonts w:ascii="Arial Narrow" w:hAnsi="Arial Narrow"/>
          <w:sz w:val="24"/>
          <w:szCs w:val="24"/>
        </w:rPr>
        <w:t xml:space="preserve"> </w:t>
      </w:r>
      <w:proofErr w:type="gramStart"/>
      <w:r w:rsidR="00CD126E" w:rsidRPr="00C2102A">
        <w:rPr>
          <w:rFonts w:ascii="Arial Narrow" w:hAnsi="Arial Narrow"/>
          <w:sz w:val="24"/>
          <w:szCs w:val="24"/>
        </w:rPr>
        <w:t>5</w:t>
      </w:r>
      <w:proofErr w:type="gramEnd"/>
    </w:p>
    <w:p w:rsidR="006C698C" w:rsidRPr="00C2102A" w:rsidRDefault="006C698C" w:rsidP="006C698C">
      <w:pPr>
        <w:pStyle w:val="PargrafodaLista"/>
        <w:tabs>
          <w:tab w:val="left" w:pos="3422"/>
        </w:tabs>
        <w:autoSpaceDE w:val="0"/>
        <w:autoSpaceDN w:val="0"/>
        <w:adjustRightInd w:val="0"/>
        <w:spacing w:line="360" w:lineRule="auto"/>
        <w:ind w:left="0"/>
        <w:jc w:val="both"/>
        <w:rPr>
          <w:rFonts w:ascii="Arial Narrow" w:hAnsi="Arial Narrow"/>
          <w:sz w:val="24"/>
          <w:szCs w:val="24"/>
        </w:rPr>
      </w:pPr>
    </w:p>
    <w:tbl>
      <w:tblPr>
        <w:tblStyle w:val="Tabelacomgrade"/>
        <w:tblpPr w:leftFromText="141" w:rightFromText="141" w:vertAnchor="text" w:horzAnchor="margin" w:tblpY="695"/>
        <w:tblW w:w="9606" w:type="dxa"/>
        <w:tblLayout w:type="fixed"/>
        <w:tblLook w:val="04A0"/>
      </w:tblPr>
      <w:tblGrid>
        <w:gridCol w:w="2411"/>
        <w:gridCol w:w="2268"/>
        <w:gridCol w:w="1984"/>
        <w:gridCol w:w="2943"/>
      </w:tblGrid>
      <w:tr w:rsidR="006C698C" w:rsidRPr="00C2102A" w:rsidTr="006C698C">
        <w:trPr>
          <w:trHeight w:val="470"/>
        </w:trPr>
        <w:tc>
          <w:tcPr>
            <w:tcW w:w="2411" w:type="dxa"/>
            <w:vMerge w:val="restart"/>
          </w:tcPr>
          <w:p w:rsidR="006C698C" w:rsidRPr="00C2102A" w:rsidRDefault="006C698C" w:rsidP="006C698C">
            <w:pPr>
              <w:jc w:val="center"/>
              <w:rPr>
                <w:rFonts w:ascii="Arial Narrow" w:hAnsi="Arial Narrow"/>
                <w:b/>
                <w:sz w:val="24"/>
                <w:szCs w:val="24"/>
              </w:rPr>
            </w:pPr>
          </w:p>
          <w:p w:rsidR="006C698C" w:rsidRPr="00C2102A" w:rsidRDefault="006C698C" w:rsidP="006C698C">
            <w:pPr>
              <w:jc w:val="center"/>
              <w:rPr>
                <w:rFonts w:ascii="Arial Narrow" w:hAnsi="Arial Narrow"/>
                <w:b/>
                <w:sz w:val="24"/>
                <w:szCs w:val="24"/>
              </w:rPr>
            </w:pPr>
            <w:r w:rsidRPr="00C2102A">
              <w:rPr>
                <w:rFonts w:ascii="Arial Narrow" w:hAnsi="Arial Narrow"/>
                <w:b/>
                <w:sz w:val="24"/>
                <w:szCs w:val="24"/>
              </w:rPr>
              <w:t>ESTUDOS</w:t>
            </w:r>
          </w:p>
        </w:tc>
        <w:tc>
          <w:tcPr>
            <w:tcW w:w="2268" w:type="dxa"/>
            <w:vMerge w:val="restart"/>
          </w:tcPr>
          <w:p w:rsidR="006C698C" w:rsidRPr="00C2102A" w:rsidRDefault="006C698C" w:rsidP="006C698C">
            <w:pPr>
              <w:jc w:val="center"/>
              <w:rPr>
                <w:rFonts w:ascii="Arial Narrow" w:hAnsi="Arial Narrow"/>
                <w:b/>
                <w:sz w:val="24"/>
                <w:szCs w:val="24"/>
              </w:rPr>
            </w:pPr>
          </w:p>
          <w:p w:rsidR="006C698C" w:rsidRPr="00C2102A" w:rsidRDefault="006C698C" w:rsidP="006C698C">
            <w:pPr>
              <w:jc w:val="center"/>
              <w:rPr>
                <w:rFonts w:ascii="Arial Narrow" w:hAnsi="Arial Narrow"/>
                <w:b/>
                <w:sz w:val="24"/>
                <w:szCs w:val="24"/>
              </w:rPr>
            </w:pPr>
            <w:r w:rsidRPr="00C2102A">
              <w:rPr>
                <w:rFonts w:ascii="Arial Narrow" w:hAnsi="Arial Narrow"/>
                <w:b/>
                <w:sz w:val="24"/>
                <w:szCs w:val="24"/>
              </w:rPr>
              <w:t>TIPOS DE ESTUDO</w:t>
            </w:r>
          </w:p>
        </w:tc>
        <w:tc>
          <w:tcPr>
            <w:tcW w:w="4927" w:type="dxa"/>
            <w:gridSpan w:val="2"/>
          </w:tcPr>
          <w:p w:rsidR="006C698C" w:rsidRPr="00C2102A" w:rsidRDefault="006C698C" w:rsidP="006C698C">
            <w:pPr>
              <w:jc w:val="center"/>
              <w:rPr>
                <w:rFonts w:ascii="Arial Narrow" w:hAnsi="Arial Narrow"/>
                <w:b/>
                <w:sz w:val="24"/>
                <w:szCs w:val="24"/>
              </w:rPr>
            </w:pPr>
          </w:p>
          <w:p w:rsidR="006C698C" w:rsidRPr="00C2102A" w:rsidRDefault="006C698C" w:rsidP="006C698C">
            <w:pPr>
              <w:jc w:val="center"/>
              <w:rPr>
                <w:rFonts w:ascii="Arial Narrow" w:hAnsi="Arial Narrow"/>
                <w:b/>
                <w:sz w:val="24"/>
                <w:szCs w:val="24"/>
              </w:rPr>
            </w:pPr>
            <w:r w:rsidRPr="00C2102A">
              <w:rPr>
                <w:rFonts w:ascii="Arial Narrow" w:hAnsi="Arial Narrow"/>
                <w:b/>
                <w:sz w:val="24"/>
                <w:szCs w:val="24"/>
              </w:rPr>
              <w:t>OXFORD</w:t>
            </w:r>
          </w:p>
        </w:tc>
      </w:tr>
      <w:tr w:rsidR="006C698C" w:rsidRPr="00C2102A" w:rsidTr="006C698C">
        <w:trPr>
          <w:trHeight w:val="444"/>
        </w:trPr>
        <w:tc>
          <w:tcPr>
            <w:tcW w:w="2411" w:type="dxa"/>
            <w:vMerge/>
          </w:tcPr>
          <w:p w:rsidR="006C698C" w:rsidRPr="00C2102A" w:rsidRDefault="006C698C" w:rsidP="006C698C">
            <w:pPr>
              <w:jc w:val="center"/>
              <w:rPr>
                <w:rFonts w:ascii="Arial Narrow" w:hAnsi="Arial Narrow"/>
                <w:b/>
                <w:sz w:val="24"/>
                <w:szCs w:val="24"/>
              </w:rPr>
            </w:pPr>
          </w:p>
        </w:tc>
        <w:tc>
          <w:tcPr>
            <w:tcW w:w="2268" w:type="dxa"/>
            <w:vMerge/>
          </w:tcPr>
          <w:p w:rsidR="006C698C" w:rsidRPr="00C2102A" w:rsidRDefault="006C698C" w:rsidP="006C698C">
            <w:pPr>
              <w:jc w:val="center"/>
              <w:rPr>
                <w:rFonts w:ascii="Arial Narrow" w:hAnsi="Arial Narrow"/>
                <w:b/>
                <w:sz w:val="24"/>
                <w:szCs w:val="24"/>
              </w:rPr>
            </w:pPr>
          </w:p>
        </w:tc>
        <w:tc>
          <w:tcPr>
            <w:tcW w:w="1984" w:type="dxa"/>
          </w:tcPr>
          <w:p w:rsidR="006C698C" w:rsidRPr="00C2102A" w:rsidRDefault="006C698C" w:rsidP="006C698C">
            <w:pPr>
              <w:jc w:val="center"/>
              <w:rPr>
                <w:rFonts w:ascii="Arial Narrow" w:hAnsi="Arial Narrow"/>
                <w:b/>
                <w:sz w:val="24"/>
                <w:szCs w:val="24"/>
              </w:rPr>
            </w:pPr>
            <w:r w:rsidRPr="00C2102A">
              <w:rPr>
                <w:rFonts w:ascii="Arial Narrow" w:hAnsi="Arial Narrow"/>
                <w:b/>
                <w:sz w:val="24"/>
                <w:szCs w:val="24"/>
              </w:rPr>
              <w:t>Nível de Evidência</w:t>
            </w:r>
          </w:p>
        </w:tc>
        <w:tc>
          <w:tcPr>
            <w:tcW w:w="2943" w:type="dxa"/>
          </w:tcPr>
          <w:p w:rsidR="006C698C" w:rsidRPr="00C2102A" w:rsidRDefault="006C698C" w:rsidP="006C698C">
            <w:pPr>
              <w:jc w:val="center"/>
              <w:rPr>
                <w:rFonts w:ascii="Arial Narrow" w:hAnsi="Arial Narrow"/>
                <w:b/>
                <w:sz w:val="24"/>
                <w:szCs w:val="24"/>
              </w:rPr>
            </w:pPr>
            <w:r w:rsidRPr="00C2102A">
              <w:rPr>
                <w:rFonts w:ascii="Arial Narrow" w:hAnsi="Arial Narrow"/>
                <w:b/>
                <w:sz w:val="24"/>
                <w:szCs w:val="24"/>
              </w:rPr>
              <w:t>Recomendação</w:t>
            </w:r>
          </w:p>
        </w:tc>
      </w:tr>
      <w:tr w:rsidR="006C698C" w:rsidRPr="00C2102A" w:rsidTr="006C698C">
        <w:trPr>
          <w:trHeight w:val="470"/>
        </w:trPr>
        <w:tc>
          <w:tcPr>
            <w:tcW w:w="2411" w:type="dxa"/>
          </w:tcPr>
          <w:p w:rsidR="006C698C" w:rsidRPr="00C2102A" w:rsidRDefault="006C698C" w:rsidP="006C698C">
            <w:pPr>
              <w:rPr>
                <w:rFonts w:ascii="Arial Narrow" w:hAnsi="Arial Narrow"/>
                <w:sz w:val="24"/>
                <w:szCs w:val="24"/>
                <w:lang w:val="fr-BE"/>
              </w:rPr>
            </w:pPr>
            <w:r w:rsidRPr="00C2102A">
              <w:rPr>
                <w:rFonts w:ascii="Arial Narrow" w:hAnsi="Arial Narrow"/>
                <w:sz w:val="24"/>
                <w:szCs w:val="24"/>
                <w:lang w:val="fr-BE"/>
              </w:rPr>
              <w:t xml:space="preserve">Mo-suwan Ladda, et al, 1998 </w:t>
            </w:r>
          </w:p>
          <w:p w:rsidR="006C698C" w:rsidRPr="00C2102A" w:rsidRDefault="006C698C" w:rsidP="006C698C">
            <w:pPr>
              <w:rPr>
                <w:rFonts w:ascii="Arial Narrow" w:hAnsi="Arial Narrow"/>
                <w:sz w:val="24"/>
                <w:szCs w:val="24"/>
                <w:lang w:val="fr-BE"/>
              </w:rPr>
            </w:pPr>
          </w:p>
        </w:tc>
        <w:tc>
          <w:tcPr>
            <w:tcW w:w="2268" w:type="dxa"/>
          </w:tcPr>
          <w:p w:rsidR="006C698C" w:rsidRPr="00C2102A" w:rsidRDefault="006C698C" w:rsidP="006C698C">
            <w:pPr>
              <w:rPr>
                <w:rFonts w:ascii="Arial Narrow" w:hAnsi="Arial Narrow"/>
                <w:sz w:val="24"/>
                <w:szCs w:val="24"/>
              </w:rPr>
            </w:pPr>
            <w:r w:rsidRPr="00C2102A">
              <w:rPr>
                <w:rFonts w:ascii="Arial Narrow" w:hAnsi="Arial Narrow"/>
                <w:sz w:val="24"/>
                <w:szCs w:val="24"/>
              </w:rPr>
              <w:t>Coorte com grupos controlados</w:t>
            </w:r>
          </w:p>
        </w:tc>
        <w:tc>
          <w:tcPr>
            <w:tcW w:w="1984" w:type="dxa"/>
          </w:tcPr>
          <w:p w:rsidR="006C698C" w:rsidRPr="00C2102A" w:rsidRDefault="006C698C" w:rsidP="006C698C">
            <w:pPr>
              <w:jc w:val="center"/>
              <w:rPr>
                <w:rFonts w:ascii="Arial Narrow" w:hAnsi="Arial Narrow"/>
                <w:sz w:val="24"/>
                <w:szCs w:val="24"/>
              </w:rPr>
            </w:pPr>
            <w:r w:rsidRPr="00C2102A">
              <w:rPr>
                <w:rFonts w:ascii="Arial Narrow" w:hAnsi="Arial Narrow"/>
                <w:sz w:val="24"/>
                <w:szCs w:val="24"/>
              </w:rPr>
              <w:t>Classificação 2B</w:t>
            </w:r>
          </w:p>
        </w:tc>
        <w:tc>
          <w:tcPr>
            <w:tcW w:w="2943" w:type="dxa"/>
          </w:tcPr>
          <w:p w:rsidR="006C698C" w:rsidRPr="00C2102A" w:rsidRDefault="006C698C" w:rsidP="006C698C">
            <w:pPr>
              <w:jc w:val="center"/>
              <w:rPr>
                <w:rFonts w:ascii="Arial Narrow" w:hAnsi="Arial Narrow"/>
                <w:sz w:val="24"/>
                <w:szCs w:val="24"/>
              </w:rPr>
            </w:pPr>
            <w:r w:rsidRPr="00C2102A">
              <w:rPr>
                <w:rFonts w:ascii="Arial Narrow" w:hAnsi="Arial Narrow"/>
                <w:sz w:val="24"/>
                <w:szCs w:val="24"/>
              </w:rPr>
              <w:t>Grau de recomendação B</w:t>
            </w:r>
          </w:p>
        </w:tc>
      </w:tr>
      <w:tr w:rsidR="006C698C" w:rsidRPr="00C2102A" w:rsidTr="006C698C">
        <w:trPr>
          <w:trHeight w:val="470"/>
        </w:trPr>
        <w:tc>
          <w:tcPr>
            <w:tcW w:w="2411" w:type="dxa"/>
          </w:tcPr>
          <w:p w:rsidR="006C698C" w:rsidRPr="00C2102A" w:rsidRDefault="006C698C" w:rsidP="006C698C">
            <w:pPr>
              <w:rPr>
                <w:rFonts w:ascii="Arial Narrow" w:hAnsi="Arial Narrow"/>
                <w:sz w:val="24"/>
                <w:szCs w:val="24"/>
              </w:rPr>
            </w:pPr>
            <w:r w:rsidRPr="00C2102A">
              <w:rPr>
                <w:rFonts w:ascii="Arial Narrow" w:hAnsi="Arial Narrow"/>
                <w:sz w:val="24"/>
                <w:szCs w:val="24"/>
              </w:rPr>
              <w:t xml:space="preserve">Datar, A, </w:t>
            </w:r>
            <w:proofErr w:type="spellStart"/>
            <w:proofErr w:type="gramStart"/>
            <w:r w:rsidRPr="00C2102A">
              <w:rPr>
                <w:rFonts w:ascii="Arial Narrow" w:hAnsi="Arial Narrow"/>
                <w:sz w:val="24"/>
                <w:szCs w:val="24"/>
              </w:rPr>
              <w:t>et</w:t>
            </w:r>
            <w:proofErr w:type="spellEnd"/>
            <w:proofErr w:type="gramEnd"/>
            <w:r w:rsidRPr="00C2102A">
              <w:rPr>
                <w:rFonts w:ascii="Arial Narrow" w:hAnsi="Arial Narrow"/>
                <w:sz w:val="24"/>
                <w:szCs w:val="24"/>
              </w:rPr>
              <w:t xml:space="preserve"> </w:t>
            </w:r>
            <w:proofErr w:type="spellStart"/>
            <w:r w:rsidRPr="00C2102A">
              <w:rPr>
                <w:rFonts w:ascii="Arial Narrow" w:hAnsi="Arial Narrow"/>
                <w:sz w:val="24"/>
                <w:szCs w:val="24"/>
              </w:rPr>
              <w:t>al</w:t>
            </w:r>
            <w:proofErr w:type="spellEnd"/>
            <w:r w:rsidRPr="00C2102A">
              <w:rPr>
                <w:rFonts w:ascii="Arial Narrow" w:hAnsi="Arial Narrow"/>
                <w:sz w:val="24"/>
                <w:szCs w:val="24"/>
              </w:rPr>
              <w:t>,  2004</w:t>
            </w:r>
          </w:p>
          <w:p w:rsidR="006C698C" w:rsidRPr="00C2102A" w:rsidRDefault="006C698C" w:rsidP="006C698C">
            <w:pPr>
              <w:rPr>
                <w:rFonts w:ascii="Arial Narrow" w:hAnsi="Arial Narrow"/>
                <w:sz w:val="24"/>
                <w:szCs w:val="24"/>
              </w:rPr>
            </w:pPr>
            <w:r w:rsidRPr="00C2102A">
              <w:rPr>
                <w:rFonts w:ascii="Arial Narrow" w:hAnsi="Arial Narrow"/>
                <w:sz w:val="24"/>
                <w:szCs w:val="24"/>
              </w:rPr>
              <w:t xml:space="preserve"> </w:t>
            </w:r>
          </w:p>
        </w:tc>
        <w:tc>
          <w:tcPr>
            <w:tcW w:w="2268" w:type="dxa"/>
          </w:tcPr>
          <w:p w:rsidR="006C698C" w:rsidRPr="00C2102A" w:rsidRDefault="006C698C" w:rsidP="006C698C">
            <w:pPr>
              <w:rPr>
                <w:rFonts w:ascii="Arial Narrow" w:hAnsi="Arial Narrow"/>
                <w:sz w:val="24"/>
                <w:szCs w:val="24"/>
              </w:rPr>
            </w:pPr>
            <w:r w:rsidRPr="00C2102A">
              <w:rPr>
                <w:rFonts w:ascii="Arial Narrow" w:hAnsi="Arial Narrow"/>
                <w:sz w:val="24"/>
                <w:szCs w:val="24"/>
              </w:rPr>
              <w:t>Coorte</w:t>
            </w:r>
          </w:p>
        </w:tc>
        <w:tc>
          <w:tcPr>
            <w:tcW w:w="1984" w:type="dxa"/>
          </w:tcPr>
          <w:p w:rsidR="006C698C" w:rsidRPr="00C2102A" w:rsidRDefault="006C698C" w:rsidP="006C698C">
            <w:pPr>
              <w:jc w:val="center"/>
              <w:rPr>
                <w:rFonts w:ascii="Arial Narrow" w:hAnsi="Arial Narrow"/>
                <w:sz w:val="24"/>
                <w:szCs w:val="24"/>
              </w:rPr>
            </w:pPr>
            <w:r w:rsidRPr="00C2102A">
              <w:rPr>
                <w:rFonts w:ascii="Arial Narrow" w:hAnsi="Arial Narrow"/>
                <w:sz w:val="24"/>
                <w:szCs w:val="24"/>
              </w:rPr>
              <w:t>Classificação 2B</w:t>
            </w:r>
          </w:p>
        </w:tc>
        <w:tc>
          <w:tcPr>
            <w:tcW w:w="2943" w:type="dxa"/>
          </w:tcPr>
          <w:p w:rsidR="006C698C" w:rsidRPr="00C2102A" w:rsidRDefault="006C698C" w:rsidP="006C698C">
            <w:pPr>
              <w:jc w:val="center"/>
              <w:rPr>
                <w:rFonts w:ascii="Arial Narrow" w:hAnsi="Arial Narrow"/>
                <w:sz w:val="24"/>
                <w:szCs w:val="24"/>
              </w:rPr>
            </w:pPr>
            <w:r w:rsidRPr="00C2102A">
              <w:rPr>
                <w:rFonts w:ascii="Arial Narrow" w:hAnsi="Arial Narrow"/>
                <w:sz w:val="24"/>
                <w:szCs w:val="24"/>
              </w:rPr>
              <w:t>Graus de recomendação B</w:t>
            </w:r>
          </w:p>
        </w:tc>
      </w:tr>
    </w:tbl>
    <w:p w:rsidR="006C698C" w:rsidRDefault="006C698C" w:rsidP="006C698C">
      <w:pPr>
        <w:pStyle w:val="PargrafodaLista"/>
        <w:tabs>
          <w:tab w:val="left" w:pos="3422"/>
        </w:tabs>
        <w:autoSpaceDE w:val="0"/>
        <w:autoSpaceDN w:val="0"/>
        <w:adjustRightInd w:val="0"/>
        <w:spacing w:line="360" w:lineRule="auto"/>
        <w:ind w:left="0"/>
        <w:jc w:val="both"/>
        <w:rPr>
          <w:rFonts w:ascii="Arial Narrow" w:hAnsi="Arial Narrow"/>
          <w:sz w:val="24"/>
          <w:szCs w:val="24"/>
        </w:rPr>
      </w:pPr>
      <w:r w:rsidRPr="00C2102A">
        <w:rPr>
          <w:rFonts w:ascii="Arial Narrow" w:hAnsi="Arial Narrow"/>
          <w:sz w:val="24"/>
          <w:szCs w:val="24"/>
        </w:rPr>
        <w:t xml:space="preserve"> QUADRO </w:t>
      </w:r>
      <w:r w:rsidR="00CD126E" w:rsidRPr="00C2102A">
        <w:rPr>
          <w:rFonts w:ascii="Arial Narrow" w:hAnsi="Arial Narrow"/>
          <w:sz w:val="24"/>
          <w:szCs w:val="24"/>
        </w:rPr>
        <w:t>5</w:t>
      </w:r>
      <w:r w:rsidRPr="00C2102A">
        <w:rPr>
          <w:rFonts w:ascii="Arial Narrow" w:hAnsi="Arial Narrow"/>
          <w:sz w:val="24"/>
          <w:szCs w:val="24"/>
        </w:rPr>
        <w:t xml:space="preserve"> – </w:t>
      </w:r>
      <w:r>
        <w:rPr>
          <w:rFonts w:ascii="Arial Narrow" w:hAnsi="Arial Narrow"/>
          <w:sz w:val="24"/>
          <w:szCs w:val="24"/>
        </w:rPr>
        <w:t>Avaliação dos níveis de evidência dos estudos selecionados segundo OXFORD CEBM (2010)</w:t>
      </w:r>
    </w:p>
    <w:p w:rsidR="006C698C" w:rsidRPr="006C698C" w:rsidRDefault="006C698C" w:rsidP="006C698C">
      <w:pPr>
        <w:pStyle w:val="PargrafodaLista"/>
        <w:tabs>
          <w:tab w:val="left" w:pos="3422"/>
        </w:tabs>
        <w:autoSpaceDE w:val="0"/>
        <w:autoSpaceDN w:val="0"/>
        <w:adjustRightInd w:val="0"/>
        <w:spacing w:line="360" w:lineRule="auto"/>
        <w:ind w:left="0"/>
        <w:jc w:val="both"/>
        <w:rPr>
          <w:rFonts w:ascii="Arial Narrow" w:eastAsia="Times New Roman" w:hAnsi="Arial Narrow" w:cs="Arial"/>
          <w:bCs/>
          <w:sz w:val="24"/>
          <w:szCs w:val="24"/>
          <w:lang w:eastAsia="pt-BR"/>
        </w:rPr>
      </w:pPr>
    </w:p>
    <w:p w:rsidR="004F5573" w:rsidRDefault="004F5573" w:rsidP="004F5573">
      <w:pPr>
        <w:pStyle w:val="PargrafodaLista"/>
        <w:tabs>
          <w:tab w:val="left" w:pos="3422"/>
        </w:tabs>
        <w:autoSpaceDE w:val="0"/>
        <w:autoSpaceDN w:val="0"/>
        <w:adjustRightInd w:val="0"/>
        <w:spacing w:line="360" w:lineRule="auto"/>
        <w:ind w:left="0"/>
        <w:jc w:val="both"/>
        <w:rPr>
          <w:rFonts w:ascii="Arial Narrow" w:eastAsia="Times New Roman" w:hAnsi="Arial Narrow" w:cs="Arial"/>
          <w:sz w:val="24"/>
          <w:szCs w:val="24"/>
          <w:lang w:eastAsia="pt-BR"/>
        </w:rPr>
      </w:pPr>
    </w:p>
    <w:p w:rsidR="00321331" w:rsidRDefault="00321331" w:rsidP="004F5573">
      <w:pPr>
        <w:pStyle w:val="PargrafodaLista"/>
        <w:tabs>
          <w:tab w:val="left" w:pos="3422"/>
        </w:tabs>
        <w:autoSpaceDE w:val="0"/>
        <w:autoSpaceDN w:val="0"/>
        <w:adjustRightInd w:val="0"/>
        <w:spacing w:line="360" w:lineRule="auto"/>
        <w:ind w:left="0"/>
        <w:jc w:val="both"/>
        <w:rPr>
          <w:rFonts w:ascii="Arial Narrow" w:eastAsia="Times New Roman" w:hAnsi="Arial Narrow" w:cs="Arial"/>
          <w:sz w:val="24"/>
          <w:szCs w:val="24"/>
          <w:lang w:eastAsia="pt-BR"/>
        </w:rPr>
      </w:pPr>
    </w:p>
    <w:tbl>
      <w:tblPr>
        <w:tblpPr w:leftFromText="141" w:rightFromText="141" w:vertAnchor="page" w:horzAnchor="margin" w:tblpXSpec="center" w:tblpY="7950"/>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481"/>
        <w:gridCol w:w="1701"/>
      </w:tblGrid>
      <w:tr w:rsidR="009303D4" w:rsidRPr="009303D4" w:rsidTr="009303D4">
        <w:trPr>
          <w:cantSplit/>
          <w:trHeight w:val="536"/>
        </w:trPr>
        <w:tc>
          <w:tcPr>
            <w:tcW w:w="3756" w:type="dxa"/>
          </w:tcPr>
          <w:p w:rsidR="009303D4" w:rsidRPr="009303D4" w:rsidRDefault="009303D4" w:rsidP="009303D4">
            <w:pPr>
              <w:autoSpaceDE w:val="0"/>
              <w:autoSpaceDN w:val="0"/>
              <w:adjustRightInd w:val="0"/>
              <w:spacing w:after="0" w:line="240" w:lineRule="auto"/>
              <w:jc w:val="center"/>
              <w:rPr>
                <w:rFonts w:ascii="Arial Narrow" w:hAnsi="Arial Narrow" w:cs="Calibri"/>
                <w:color w:val="000000"/>
                <w:sz w:val="20"/>
                <w:szCs w:val="20"/>
              </w:rPr>
            </w:pPr>
          </w:p>
          <w:p w:rsidR="009303D4" w:rsidRPr="009303D4" w:rsidRDefault="009303D4" w:rsidP="009303D4">
            <w:pPr>
              <w:autoSpaceDE w:val="0"/>
              <w:autoSpaceDN w:val="0"/>
              <w:adjustRightInd w:val="0"/>
              <w:spacing w:after="0" w:line="240" w:lineRule="auto"/>
              <w:jc w:val="center"/>
              <w:rPr>
                <w:rFonts w:ascii="Arial Narrow" w:hAnsi="Arial Narrow" w:cs="Calibri"/>
                <w:b/>
                <w:color w:val="000000"/>
                <w:sz w:val="20"/>
                <w:szCs w:val="20"/>
              </w:rPr>
            </w:pPr>
          </w:p>
          <w:p w:rsidR="009303D4" w:rsidRPr="009303D4" w:rsidRDefault="009303D4" w:rsidP="009303D4">
            <w:pPr>
              <w:autoSpaceDE w:val="0"/>
              <w:autoSpaceDN w:val="0"/>
              <w:adjustRightInd w:val="0"/>
              <w:spacing w:after="0" w:line="240" w:lineRule="auto"/>
              <w:jc w:val="center"/>
              <w:rPr>
                <w:rFonts w:ascii="Arial Narrow" w:hAnsi="Arial Narrow" w:cs="Calibri"/>
                <w:b/>
                <w:color w:val="000000"/>
                <w:sz w:val="20"/>
                <w:szCs w:val="20"/>
              </w:rPr>
            </w:pPr>
            <w:r w:rsidRPr="009303D4">
              <w:rPr>
                <w:rFonts w:ascii="Arial Narrow" w:hAnsi="Arial Narrow" w:cs="Calibri"/>
                <w:b/>
                <w:color w:val="000000"/>
                <w:sz w:val="20"/>
                <w:szCs w:val="20"/>
              </w:rPr>
              <w:t>PARÂMETROS</w:t>
            </w:r>
          </w:p>
        </w:tc>
        <w:tc>
          <w:tcPr>
            <w:tcW w:w="2481" w:type="dxa"/>
          </w:tcPr>
          <w:p w:rsidR="009303D4" w:rsidRPr="009303D4" w:rsidRDefault="009303D4" w:rsidP="009303D4">
            <w:pPr>
              <w:spacing w:line="240" w:lineRule="auto"/>
              <w:jc w:val="center"/>
              <w:rPr>
                <w:rFonts w:ascii="Arial Narrow" w:hAnsi="Arial Narrow"/>
                <w:b/>
                <w:sz w:val="20"/>
                <w:szCs w:val="20"/>
                <w:lang w:val="fr-BE"/>
              </w:rPr>
            </w:pPr>
          </w:p>
          <w:p w:rsidR="009303D4" w:rsidRPr="009303D4" w:rsidRDefault="009303D4" w:rsidP="009303D4">
            <w:pPr>
              <w:spacing w:line="240" w:lineRule="auto"/>
              <w:jc w:val="center"/>
              <w:rPr>
                <w:rFonts w:ascii="Arial Narrow" w:hAnsi="Arial Narrow"/>
                <w:b/>
                <w:sz w:val="20"/>
                <w:szCs w:val="20"/>
                <w:lang w:val="fr-BE"/>
              </w:rPr>
            </w:pPr>
            <w:r w:rsidRPr="009303D4">
              <w:rPr>
                <w:rFonts w:ascii="Arial Narrow" w:hAnsi="Arial Narrow"/>
                <w:b/>
                <w:sz w:val="20"/>
                <w:szCs w:val="20"/>
                <w:lang w:val="fr-BE"/>
              </w:rPr>
              <w:t>ARTIGO</w:t>
            </w:r>
          </w:p>
          <w:p w:rsidR="009303D4" w:rsidRPr="009303D4" w:rsidRDefault="009303D4" w:rsidP="009303D4">
            <w:pPr>
              <w:spacing w:line="240" w:lineRule="auto"/>
              <w:jc w:val="center"/>
              <w:rPr>
                <w:rFonts w:ascii="Arial Narrow" w:hAnsi="Arial Narrow"/>
                <w:b/>
                <w:color w:val="FF0000"/>
                <w:sz w:val="20"/>
                <w:szCs w:val="20"/>
                <w:lang w:val="fr-BE"/>
              </w:rPr>
            </w:pPr>
            <w:r w:rsidRPr="009303D4">
              <w:rPr>
                <w:rFonts w:ascii="Arial Narrow" w:hAnsi="Arial Narrow"/>
                <w:b/>
                <w:sz w:val="20"/>
                <w:szCs w:val="20"/>
                <w:lang w:val="fr-BE"/>
              </w:rPr>
              <w:t>Mo-suwan Ladda, et al, 1998</w:t>
            </w:r>
          </w:p>
          <w:p w:rsidR="009303D4" w:rsidRPr="009B3C26" w:rsidRDefault="009303D4" w:rsidP="009303D4">
            <w:pPr>
              <w:autoSpaceDE w:val="0"/>
              <w:autoSpaceDN w:val="0"/>
              <w:adjustRightInd w:val="0"/>
              <w:spacing w:after="0" w:line="240" w:lineRule="auto"/>
              <w:jc w:val="center"/>
              <w:rPr>
                <w:rFonts w:ascii="Arial Narrow" w:eastAsia="Times New Roman" w:hAnsi="Arial Narrow" w:cs="Arial"/>
                <w:b/>
                <w:bCs/>
                <w:sz w:val="20"/>
                <w:szCs w:val="20"/>
                <w:lang w:eastAsia="pt-BR"/>
              </w:rPr>
            </w:pPr>
          </w:p>
        </w:tc>
        <w:tc>
          <w:tcPr>
            <w:tcW w:w="1701" w:type="dxa"/>
          </w:tcPr>
          <w:p w:rsidR="009303D4" w:rsidRPr="009B3C26" w:rsidRDefault="009303D4" w:rsidP="009303D4">
            <w:pPr>
              <w:spacing w:line="240" w:lineRule="auto"/>
              <w:jc w:val="center"/>
              <w:rPr>
                <w:rFonts w:ascii="Arial Narrow" w:hAnsi="Arial Narrow"/>
                <w:b/>
                <w:sz w:val="20"/>
                <w:szCs w:val="20"/>
              </w:rPr>
            </w:pPr>
          </w:p>
          <w:p w:rsidR="009303D4" w:rsidRPr="009303D4" w:rsidRDefault="009303D4" w:rsidP="009303D4">
            <w:pPr>
              <w:spacing w:line="240" w:lineRule="auto"/>
              <w:jc w:val="center"/>
              <w:rPr>
                <w:rFonts w:ascii="Arial Narrow" w:hAnsi="Arial Narrow"/>
                <w:b/>
                <w:sz w:val="20"/>
                <w:szCs w:val="20"/>
              </w:rPr>
            </w:pPr>
            <w:r w:rsidRPr="009303D4">
              <w:rPr>
                <w:rFonts w:ascii="Arial Narrow" w:hAnsi="Arial Narrow"/>
                <w:b/>
                <w:sz w:val="20"/>
                <w:szCs w:val="20"/>
              </w:rPr>
              <w:t>ARTIGO</w:t>
            </w:r>
          </w:p>
          <w:p w:rsidR="009303D4" w:rsidRPr="009303D4" w:rsidRDefault="009303D4" w:rsidP="009303D4">
            <w:pPr>
              <w:spacing w:line="240" w:lineRule="auto"/>
              <w:jc w:val="center"/>
              <w:rPr>
                <w:rFonts w:ascii="Arial Narrow" w:hAnsi="Arial Narrow"/>
                <w:b/>
                <w:sz w:val="20"/>
                <w:szCs w:val="20"/>
              </w:rPr>
            </w:pPr>
            <w:r w:rsidRPr="009303D4">
              <w:rPr>
                <w:rFonts w:ascii="Arial Narrow" w:hAnsi="Arial Narrow"/>
                <w:b/>
                <w:sz w:val="20"/>
                <w:szCs w:val="20"/>
              </w:rPr>
              <w:t xml:space="preserve">Datar, A, </w:t>
            </w:r>
            <w:proofErr w:type="spellStart"/>
            <w:proofErr w:type="gramStart"/>
            <w:r w:rsidRPr="009303D4">
              <w:rPr>
                <w:rFonts w:ascii="Arial Narrow" w:hAnsi="Arial Narrow"/>
                <w:b/>
                <w:sz w:val="20"/>
                <w:szCs w:val="20"/>
              </w:rPr>
              <w:t>et</w:t>
            </w:r>
            <w:proofErr w:type="spellEnd"/>
            <w:proofErr w:type="gramEnd"/>
            <w:r w:rsidRPr="009303D4">
              <w:rPr>
                <w:rFonts w:ascii="Arial Narrow" w:hAnsi="Arial Narrow"/>
                <w:b/>
                <w:sz w:val="20"/>
                <w:szCs w:val="20"/>
              </w:rPr>
              <w:t xml:space="preserve"> </w:t>
            </w:r>
            <w:proofErr w:type="spellStart"/>
            <w:r w:rsidRPr="009303D4">
              <w:rPr>
                <w:rFonts w:ascii="Arial Narrow" w:hAnsi="Arial Narrow"/>
                <w:b/>
                <w:sz w:val="20"/>
                <w:szCs w:val="20"/>
              </w:rPr>
              <w:t>al</w:t>
            </w:r>
            <w:proofErr w:type="spellEnd"/>
            <w:r w:rsidRPr="009303D4">
              <w:rPr>
                <w:rFonts w:ascii="Arial Narrow" w:hAnsi="Arial Narrow"/>
                <w:b/>
                <w:sz w:val="20"/>
                <w:szCs w:val="20"/>
              </w:rPr>
              <w:t>,  2004</w:t>
            </w:r>
          </w:p>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
                <w:bCs/>
                <w:sz w:val="20"/>
                <w:szCs w:val="20"/>
                <w:lang w:eastAsia="pt-BR"/>
              </w:rPr>
            </w:pPr>
          </w:p>
        </w:tc>
      </w:tr>
      <w:tr w:rsidR="009303D4" w:rsidRPr="009303D4" w:rsidTr="009303D4">
        <w:trPr>
          <w:cantSplit/>
          <w:trHeight w:val="530"/>
        </w:trPr>
        <w:tc>
          <w:tcPr>
            <w:tcW w:w="3756" w:type="dxa"/>
          </w:tcPr>
          <w:p w:rsidR="009303D4" w:rsidRPr="009303D4" w:rsidRDefault="009303D4" w:rsidP="009303D4">
            <w:pPr>
              <w:autoSpaceDE w:val="0"/>
              <w:autoSpaceDN w:val="0"/>
              <w:adjustRightInd w:val="0"/>
              <w:spacing w:after="0" w:line="240" w:lineRule="auto"/>
              <w:rPr>
                <w:rFonts w:ascii="Arial Narrow" w:hAnsi="Arial Narrow" w:cs="Calibri"/>
                <w:color w:val="000000"/>
                <w:sz w:val="20"/>
                <w:szCs w:val="20"/>
              </w:rPr>
            </w:pPr>
            <w:r w:rsidRPr="009303D4">
              <w:rPr>
                <w:rFonts w:ascii="Arial Narrow" w:hAnsi="Arial Narrow" w:cs="Calibri"/>
                <w:color w:val="000000"/>
                <w:sz w:val="20"/>
                <w:szCs w:val="20"/>
              </w:rPr>
              <w:t xml:space="preserve">Os pacientes de ambos os grupos eram similares com relação aos fatores prognósticos que poderiam estar associados com o desfecho (ou houve ajuste estatístico para diferenças na análise)? </w:t>
            </w:r>
          </w:p>
          <w:p w:rsidR="009303D4" w:rsidRPr="009303D4" w:rsidRDefault="009303D4" w:rsidP="009303D4">
            <w:pPr>
              <w:autoSpaceDE w:val="0"/>
              <w:autoSpaceDN w:val="0"/>
              <w:adjustRightInd w:val="0"/>
              <w:spacing w:after="0" w:line="240" w:lineRule="auto"/>
              <w:jc w:val="both"/>
              <w:rPr>
                <w:rFonts w:ascii="Arial Narrow" w:eastAsia="Times New Roman" w:hAnsi="Arial Narrow" w:cs="Arial"/>
                <w:bCs/>
                <w:sz w:val="20"/>
                <w:szCs w:val="20"/>
                <w:lang w:eastAsia="pt-BR"/>
              </w:rPr>
            </w:pPr>
          </w:p>
        </w:tc>
        <w:tc>
          <w:tcPr>
            <w:tcW w:w="248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c>
          <w:tcPr>
            <w:tcW w:w="170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N (não estavam separados por grupos. Os pré- escolares eram o próprio controle</w:t>
            </w:r>
            <w:proofErr w:type="gramStart"/>
            <w:r w:rsidRPr="009303D4">
              <w:rPr>
                <w:rFonts w:ascii="Arial Narrow" w:eastAsia="Times New Roman" w:hAnsi="Arial Narrow" w:cs="Arial"/>
                <w:bCs/>
                <w:sz w:val="20"/>
                <w:szCs w:val="20"/>
                <w:lang w:eastAsia="pt-BR"/>
              </w:rPr>
              <w:t>)</w:t>
            </w:r>
            <w:proofErr w:type="gramEnd"/>
          </w:p>
        </w:tc>
      </w:tr>
      <w:tr w:rsidR="009303D4" w:rsidRPr="009303D4" w:rsidTr="009303D4">
        <w:trPr>
          <w:cantSplit/>
          <w:trHeight w:val="541"/>
        </w:trPr>
        <w:tc>
          <w:tcPr>
            <w:tcW w:w="3756" w:type="dxa"/>
          </w:tcPr>
          <w:p w:rsidR="009303D4" w:rsidRPr="009303D4" w:rsidRDefault="009303D4" w:rsidP="009303D4">
            <w:pPr>
              <w:autoSpaceDE w:val="0"/>
              <w:autoSpaceDN w:val="0"/>
              <w:adjustRightInd w:val="0"/>
              <w:spacing w:after="0" w:line="240" w:lineRule="auto"/>
              <w:rPr>
                <w:rFonts w:ascii="Arial Narrow" w:hAnsi="Arial Narrow" w:cs="Calibri"/>
                <w:color w:val="000000"/>
                <w:sz w:val="20"/>
                <w:szCs w:val="20"/>
              </w:rPr>
            </w:pPr>
            <w:r w:rsidRPr="009303D4">
              <w:rPr>
                <w:rFonts w:ascii="Arial Narrow" w:hAnsi="Arial Narrow" w:cs="Calibri"/>
                <w:color w:val="000000"/>
                <w:sz w:val="20"/>
                <w:szCs w:val="20"/>
              </w:rPr>
              <w:t xml:space="preserve">As circunstâncias e os métodos para medir o desfecho foram similares em ambos os grupos? </w:t>
            </w:r>
          </w:p>
          <w:p w:rsidR="009303D4" w:rsidRPr="009303D4" w:rsidRDefault="009303D4" w:rsidP="009303D4">
            <w:pPr>
              <w:autoSpaceDE w:val="0"/>
              <w:autoSpaceDN w:val="0"/>
              <w:adjustRightInd w:val="0"/>
              <w:spacing w:after="0" w:line="240" w:lineRule="auto"/>
              <w:jc w:val="both"/>
              <w:rPr>
                <w:rFonts w:ascii="Arial Narrow" w:eastAsia="Times New Roman" w:hAnsi="Arial Narrow" w:cs="Arial"/>
                <w:bCs/>
                <w:sz w:val="20"/>
                <w:szCs w:val="20"/>
                <w:lang w:eastAsia="pt-BR"/>
              </w:rPr>
            </w:pPr>
          </w:p>
        </w:tc>
        <w:tc>
          <w:tcPr>
            <w:tcW w:w="248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c>
          <w:tcPr>
            <w:tcW w:w="170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r>
      <w:tr w:rsidR="009303D4" w:rsidRPr="009303D4" w:rsidTr="009303D4">
        <w:trPr>
          <w:cantSplit/>
          <w:trHeight w:val="530"/>
        </w:trPr>
        <w:tc>
          <w:tcPr>
            <w:tcW w:w="3756" w:type="dxa"/>
          </w:tcPr>
          <w:p w:rsidR="009303D4" w:rsidRPr="009303D4" w:rsidRDefault="009303D4" w:rsidP="009303D4">
            <w:pPr>
              <w:autoSpaceDE w:val="0"/>
              <w:autoSpaceDN w:val="0"/>
              <w:adjustRightInd w:val="0"/>
              <w:spacing w:after="0" w:line="240" w:lineRule="auto"/>
              <w:rPr>
                <w:rFonts w:ascii="Arial Narrow" w:hAnsi="Arial Narrow" w:cs="Calibri"/>
                <w:color w:val="000000"/>
                <w:sz w:val="20"/>
                <w:szCs w:val="20"/>
              </w:rPr>
            </w:pPr>
            <w:r w:rsidRPr="009303D4">
              <w:rPr>
                <w:rFonts w:ascii="Arial Narrow" w:hAnsi="Arial Narrow" w:cs="Calibri"/>
                <w:color w:val="000000"/>
                <w:sz w:val="20"/>
                <w:szCs w:val="20"/>
              </w:rPr>
              <w:t xml:space="preserve">As perdas foram significativas? </w:t>
            </w:r>
          </w:p>
          <w:p w:rsidR="009303D4" w:rsidRPr="009303D4" w:rsidRDefault="009303D4" w:rsidP="009303D4">
            <w:pPr>
              <w:autoSpaceDE w:val="0"/>
              <w:autoSpaceDN w:val="0"/>
              <w:adjustRightInd w:val="0"/>
              <w:spacing w:after="0" w:line="240" w:lineRule="auto"/>
              <w:jc w:val="both"/>
              <w:rPr>
                <w:rFonts w:ascii="Arial Narrow" w:eastAsia="Times New Roman" w:hAnsi="Arial Narrow" w:cs="Arial"/>
                <w:bCs/>
                <w:sz w:val="20"/>
                <w:szCs w:val="20"/>
                <w:lang w:eastAsia="pt-BR"/>
              </w:rPr>
            </w:pPr>
          </w:p>
        </w:tc>
        <w:tc>
          <w:tcPr>
            <w:tcW w:w="248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ND</w:t>
            </w:r>
          </w:p>
        </w:tc>
        <w:tc>
          <w:tcPr>
            <w:tcW w:w="170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N (mesmo com as perdas os resultados foram significativos)</w:t>
            </w:r>
          </w:p>
        </w:tc>
      </w:tr>
      <w:tr w:rsidR="009303D4" w:rsidRPr="009303D4" w:rsidTr="009303D4">
        <w:trPr>
          <w:cantSplit/>
          <w:trHeight w:val="530"/>
        </w:trPr>
        <w:tc>
          <w:tcPr>
            <w:tcW w:w="3756" w:type="dxa"/>
          </w:tcPr>
          <w:p w:rsidR="009303D4" w:rsidRPr="009303D4" w:rsidRDefault="009303D4" w:rsidP="009303D4">
            <w:pPr>
              <w:autoSpaceDE w:val="0"/>
              <w:autoSpaceDN w:val="0"/>
              <w:adjustRightInd w:val="0"/>
              <w:spacing w:after="0" w:line="240" w:lineRule="auto"/>
              <w:rPr>
                <w:rFonts w:ascii="Arial Narrow" w:hAnsi="Arial Narrow" w:cs="Calibri"/>
                <w:color w:val="000000"/>
                <w:sz w:val="20"/>
                <w:szCs w:val="20"/>
              </w:rPr>
            </w:pPr>
            <w:r w:rsidRPr="009303D4">
              <w:rPr>
                <w:rFonts w:ascii="Arial Narrow" w:hAnsi="Arial Narrow" w:cs="Calibri"/>
                <w:color w:val="000000"/>
                <w:sz w:val="20"/>
                <w:szCs w:val="20"/>
              </w:rPr>
              <w:t xml:space="preserve">A duração do seguimento foi adequada? </w:t>
            </w:r>
          </w:p>
          <w:p w:rsidR="009303D4" w:rsidRPr="009303D4" w:rsidRDefault="009303D4" w:rsidP="009303D4">
            <w:pPr>
              <w:autoSpaceDE w:val="0"/>
              <w:autoSpaceDN w:val="0"/>
              <w:adjustRightInd w:val="0"/>
              <w:spacing w:after="0" w:line="240" w:lineRule="auto"/>
              <w:jc w:val="both"/>
              <w:rPr>
                <w:rFonts w:ascii="Arial Narrow" w:eastAsia="Times New Roman" w:hAnsi="Arial Narrow" w:cs="Arial"/>
                <w:bCs/>
                <w:sz w:val="20"/>
                <w:szCs w:val="20"/>
                <w:lang w:eastAsia="pt-BR"/>
              </w:rPr>
            </w:pPr>
          </w:p>
        </w:tc>
        <w:tc>
          <w:tcPr>
            <w:tcW w:w="248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c>
          <w:tcPr>
            <w:tcW w:w="170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r>
      <w:tr w:rsidR="009303D4" w:rsidRPr="009303D4" w:rsidTr="009303D4">
        <w:trPr>
          <w:cantSplit/>
          <w:trHeight w:val="530"/>
        </w:trPr>
        <w:tc>
          <w:tcPr>
            <w:tcW w:w="3756" w:type="dxa"/>
          </w:tcPr>
          <w:p w:rsidR="009303D4" w:rsidRPr="009303D4" w:rsidRDefault="009303D4" w:rsidP="009303D4">
            <w:pPr>
              <w:autoSpaceDE w:val="0"/>
              <w:autoSpaceDN w:val="0"/>
              <w:adjustRightInd w:val="0"/>
              <w:spacing w:after="0" w:line="240" w:lineRule="auto"/>
              <w:rPr>
                <w:rFonts w:ascii="Arial Narrow" w:hAnsi="Arial Narrow" w:cs="Calibri"/>
                <w:color w:val="000000"/>
                <w:sz w:val="20"/>
                <w:szCs w:val="20"/>
              </w:rPr>
            </w:pPr>
            <w:r w:rsidRPr="009303D4">
              <w:rPr>
                <w:rFonts w:ascii="Arial Narrow" w:hAnsi="Arial Narrow" w:cs="Calibri"/>
                <w:color w:val="000000"/>
                <w:sz w:val="20"/>
                <w:szCs w:val="20"/>
              </w:rPr>
              <w:t xml:space="preserve">Os pacientes do estudo são semelhantes aos de interesse? </w:t>
            </w:r>
          </w:p>
          <w:p w:rsidR="009303D4" w:rsidRPr="009303D4" w:rsidRDefault="009303D4" w:rsidP="009303D4">
            <w:pPr>
              <w:autoSpaceDE w:val="0"/>
              <w:autoSpaceDN w:val="0"/>
              <w:adjustRightInd w:val="0"/>
              <w:spacing w:after="0" w:line="240" w:lineRule="auto"/>
              <w:jc w:val="both"/>
              <w:rPr>
                <w:rFonts w:ascii="Arial Narrow" w:eastAsia="Times New Roman" w:hAnsi="Arial Narrow" w:cs="Arial"/>
                <w:bCs/>
                <w:sz w:val="20"/>
                <w:szCs w:val="20"/>
                <w:lang w:eastAsia="pt-BR"/>
              </w:rPr>
            </w:pPr>
          </w:p>
        </w:tc>
        <w:tc>
          <w:tcPr>
            <w:tcW w:w="248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c>
          <w:tcPr>
            <w:tcW w:w="170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r>
      <w:tr w:rsidR="009303D4" w:rsidRPr="009303D4" w:rsidTr="009303D4">
        <w:trPr>
          <w:cantSplit/>
          <w:trHeight w:val="564"/>
        </w:trPr>
        <w:tc>
          <w:tcPr>
            <w:tcW w:w="3756" w:type="dxa"/>
          </w:tcPr>
          <w:p w:rsidR="009303D4" w:rsidRPr="009303D4" w:rsidRDefault="009303D4" w:rsidP="009303D4">
            <w:pPr>
              <w:autoSpaceDE w:val="0"/>
              <w:autoSpaceDN w:val="0"/>
              <w:adjustRightInd w:val="0"/>
              <w:spacing w:after="0" w:line="240" w:lineRule="auto"/>
              <w:rPr>
                <w:rFonts w:ascii="Arial Narrow" w:hAnsi="Arial Narrow" w:cs="Calibri"/>
                <w:color w:val="000000"/>
                <w:sz w:val="20"/>
                <w:szCs w:val="20"/>
              </w:rPr>
            </w:pPr>
            <w:r w:rsidRPr="009303D4">
              <w:rPr>
                <w:rFonts w:ascii="Arial Narrow" w:hAnsi="Arial Narrow" w:cs="Calibri"/>
                <w:color w:val="000000"/>
                <w:sz w:val="20"/>
                <w:szCs w:val="20"/>
              </w:rPr>
              <w:t xml:space="preserve">O estudo apresentou estimativa de precisão para a associação entre a exposição e o desfecho? </w:t>
            </w:r>
          </w:p>
          <w:p w:rsidR="009303D4" w:rsidRPr="009303D4" w:rsidRDefault="009303D4" w:rsidP="009303D4">
            <w:pPr>
              <w:autoSpaceDE w:val="0"/>
              <w:autoSpaceDN w:val="0"/>
              <w:adjustRightInd w:val="0"/>
              <w:spacing w:after="0" w:line="240" w:lineRule="auto"/>
              <w:jc w:val="both"/>
              <w:rPr>
                <w:rFonts w:ascii="Arial Narrow" w:eastAsia="Times New Roman" w:hAnsi="Arial Narrow" w:cs="Arial"/>
                <w:bCs/>
                <w:sz w:val="20"/>
                <w:szCs w:val="20"/>
                <w:lang w:eastAsia="pt-BR"/>
              </w:rPr>
            </w:pPr>
          </w:p>
        </w:tc>
        <w:tc>
          <w:tcPr>
            <w:tcW w:w="248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N (avaliou apenas como medida preventiva)</w:t>
            </w:r>
          </w:p>
        </w:tc>
        <w:tc>
          <w:tcPr>
            <w:tcW w:w="170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w:t>
            </w:r>
          </w:p>
        </w:tc>
      </w:tr>
      <w:tr w:rsidR="009303D4" w:rsidRPr="009303D4" w:rsidTr="009303D4">
        <w:trPr>
          <w:cantSplit/>
          <w:trHeight w:val="564"/>
        </w:trPr>
        <w:tc>
          <w:tcPr>
            <w:tcW w:w="3756" w:type="dxa"/>
          </w:tcPr>
          <w:p w:rsidR="009303D4" w:rsidRPr="009303D4" w:rsidRDefault="009303D4" w:rsidP="009303D4">
            <w:pPr>
              <w:autoSpaceDE w:val="0"/>
              <w:autoSpaceDN w:val="0"/>
              <w:adjustRightInd w:val="0"/>
              <w:spacing w:after="0" w:line="240" w:lineRule="auto"/>
              <w:rPr>
                <w:rFonts w:ascii="Arial Narrow" w:hAnsi="Arial Narrow" w:cs="Calibri"/>
                <w:color w:val="000000"/>
                <w:sz w:val="20"/>
                <w:szCs w:val="20"/>
              </w:rPr>
            </w:pPr>
            <w:r w:rsidRPr="009303D4">
              <w:rPr>
                <w:rFonts w:ascii="Arial Narrow" w:hAnsi="Arial Narrow" w:cs="Calibri"/>
                <w:color w:val="000000"/>
                <w:sz w:val="20"/>
                <w:szCs w:val="20"/>
              </w:rPr>
              <w:t xml:space="preserve">Os potenciais conflitos de interesse foram declarados? </w:t>
            </w:r>
          </w:p>
          <w:p w:rsidR="009303D4" w:rsidRPr="009303D4" w:rsidRDefault="009303D4" w:rsidP="009303D4">
            <w:pPr>
              <w:autoSpaceDE w:val="0"/>
              <w:autoSpaceDN w:val="0"/>
              <w:adjustRightInd w:val="0"/>
              <w:spacing w:after="0" w:line="240" w:lineRule="auto"/>
              <w:jc w:val="both"/>
              <w:rPr>
                <w:rFonts w:ascii="Arial Narrow" w:eastAsia="Times New Roman" w:hAnsi="Arial Narrow" w:cs="Arial"/>
                <w:bCs/>
                <w:sz w:val="20"/>
                <w:szCs w:val="20"/>
                <w:lang w:eastAsia="pt-BR"/>
              </w:rPr>
            </w:pPr>
          </w:p>
        </w:tc>
        <w:tc>
          <w:tcPr>
            <w:tcW w:w="248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ND</w:t>
            </w:r>
          </w:p>
        </w:tc>
        <w:tc>
          <w:tcPr>
            <w:tcW w:w="1701" w:type="dxa"/>
          </w:tcPr>
          <w:p w:rsidR="009303D4" w:rsidRPr="009303D4" w:rsidRDefault="009303D4" w:rsidP="009303D4">
            <w:pPr>
              <w:autoSpaceDE w:val="0"/>
              <w:autoSpaceDN w:val="0"/>
              <w:adjustRightInd w:val="0"/>
              <w:spacing w:after="0" w:line="240" w:lineRule="auto"/>
              <w:jc w:val="center"/>
              <w:rPr>
                <w:rFonts w:ascii="Arial Narrow" w:eastAsia="Times New Roman" w:hAnsi="Arial Narrow" w:cs="Arial"/>
                <w:bCs/>
                <w:sz w:val="20"/>
                <w:szCs w:val="20"/>
                <w:lang w:eastAsia="pt-BR"/>
              </w:rPr>
            </w:pPr>
            <w:r w:rsidRPr="009303D4">
              <w:rPr>
                <w:rFonts w:ascii="Arial Narrow" w:eastAsia="Times New Roman" w:hAnsi="Arial Narrow" w:cs="Arial"/>
                <w:bCs/>
                <w:sz w:val="20"/>
                <w:szCs w:val="20"/>
                <w:lang w:eastAsia="pt-BR"/>
              </w:rPr>
              <w:t>S (estudo financiado)</w:t>
            </w:r>
          </w:p>
        </w:tc>
      </w:tr>
    </w:tbl>
    <w:p w:rsidR="00882C5F" w:rsidRPr="004F5573" w:rsidRDefault="004F5573" w:rsidP="00321331">
      <w:pPr>
        <w:pStyle w:val="Default"/>
        <w:spacing w:line="360" w:lineRule="auto"/>
        <w:jc w:val="both"/>
        <w:rPr>
          <w:rFonts w:ascii="Arial Narrow" w:eastAsia="Times New Roman" w:hAnsi="Arial Narrow" w:cs="Arial"/>
          <w:iCs/>
          <w:lang w:eastAsia="pt-BR"/>
        </w:rPr>
      </w:pPr>
      <w:r w:rsidRPr="004F5573">
        <w:rPr>
          <w:rFonts w:ascii="Arial Narrow" w:eastAsia="Times New Roman" w:hAnsi="Arial Narrow" w:cs="Arial"/>
          <w:lang w:eastAsia="pt-BR"/>
        </w:rPr>
        <w:t xml:space="preserve">Para a avaliação da qualidade e força da evidência apresentada utilizou-se o sistema </w:t>
      </w:r>
      <w:r w:rsidRPr="004E206E">
        <w:rPr>
          <w:rFonts w:ascii="Arial Narrow" w:eastAsia="Times New Roman" w:hAnsi="Arial Narrow" w:cs="Arial"/>
          <w:color w:val="auto"/>
          <w:lang w:eastAsia="pt-BR"/>
        </w:rPr>
        <w:t>GRADE</w:t>
      </w:r>
      <w:r w:rsidR="00CD126E" w:rsidRPr="004E206E">
        <w:rPr>
          <w:rFonts w:ascii="Arial Narrow" w:eastAsia="Times New Roman" w:hAnsi="Arial Narrow" w:cs="Arial"/>
          <w:color w:val="auto"/>
          <w:lang w:eastAsia="pt-BR"/>
        </w:rPr>
        <w:t xml:space="preserve">, </w:t>
      </w:r>
      <w:r w:rsidRPr="004E206E">
        <w:rPr>
          <w:rFonts w:ascii="Arial Narrow" w:eastAsia="Times New Roman" w:hAnsi="Arial Narrow" w:cs="Arial"/>
          <w:color w:val="auto"/>
          <w:lang w:eastAsia="pt-BR"/>
        </w:rPr>
        <w:t>que</w:t>
      </w:r>
      <w:r w:rsidR="00CD126E" w:rsidRPr="004E206E">
        <w:rPr>
          <w:rFonts w:ascii="Arial Narrow" w:eastAsia="Times New Roman" w:hAnsi="Arial Narrow" w:cs="Arial"/>
          <w:color w:val="auto"/>
          <w:lang w:eastAsia="pt-BR"/>
        </w:rPr>
        <w:t xml:space="preserve"> </w:t>
      </w:r>
      <w:r w:rsidRPr="004E206E">
        <w:rPr>
          <w:rFonts w:ascii="Arial Narrow" w:hAnsi="Arial Narrow"/>
          <w:color w:val="auto"/>
        </w:rPr>
        <w:t>foi</w:t>
      </w:r>
      <w:r w:rsidRPr="004F5573">
        <w:rPr>
          <w:rFonts w:ascii="Arial Narrow" w:hAnsi="Arial Narrow"/>
        </w:rPr>
        <w:t xml:space="preserve"> proposto pelo grupo </w:t>
      </w:r>
      <w:proofErr w:type="spellStart"/>
      <w:r w:rsidRPr="004F5573">
        <w:rPr>
          <w:rFonts w:ascii="Arial Narrow" w:hAnsi="Arial Narrow"/>
          <w:i/>
          <w:iCs/>
        </w:rPr>
        <w:t>Grading</w:t>
      </w:r>
      <w:proofErr w:type="spellEnd"/>
      <w:r w:rsidRPr="004F5573">
        <w:rPr>
          <w:rFonts w:ascii="Arial Narrow" w:hAnsi="Arial Narrow"/>
          <w:i/>
          <w:iCs/>
        </w:rPr>
        <w:t xml:space="preserve"> </w:t>
      </w:r>
      <w:proofErr w:type="spellStart"/>
      <w:r w:rsidRPr="004F5573">
        <w:rPr>
          <w:rFonts w:ascii="Arial Narrow" w:hAnsi="Arial Narrow"/>
          <w:i/>
          <w:iCs/>
        </w:rPr>
        <w:t>of</w:t>
      </w:r>
      <w:proofErr w:type="spellEnd"/>
      <w:r w:rsidRPr="004F5573">
        <w:rPr>
          <w:rFonts w:ascii="Arial Narrow" w:hAnsi="Arial Narrow"/>
          <w:i/>
          <w:iCs/>
        </w:rPr>
        <w:t xml:space="preserve"> </w:t>
      </w:r>
      <w:proofErr w:type="spellStart"/>
      <w:r w:rsidRPr="004F5573">
        <w:rPr>
          <w:rFonts w:ascii="Arial Narrow" w:hAnsi="Arial Narrow"/>
          <w:i/>
          <w:iCs/>
        </w:rPr>
        <w:t>Recommendations</w:t>
      </w:r>
      <w:proofErr w:type="spellEnd"/>
      <w:r w:rsidRPr="004F5573">
        <w:rPr>
          <w:rFonts w:ascii="Arial Narrow" w:hAnsi="Arial Narrow"/>
          <w:i/>
          <w:iCs/>
        </w:rPr>
        <w:t xml:space="preserve">, </w:t>
      </w:r>
      <w:proofErr w:type="spellStart"/>
      <w:r w:rsidRPr="004F5573">
        <w:rPr>
          <w:rFonts w:ascii="Arial Narrow" w:hAnsi="Arial Narrow"/>
          <w:i/>
          <w:iCs/>
        </w:rPr>
        <w:t>Assessment</w:t>
      </w:r>
      <w:proofErr w:type="spellEnd"/>
      <w:r w:rsidRPr="004F5573">
        <w:rPr>
          <w:rFonts w:ascii="Arial Narrow" w:hAnsi="Arial Narrow"/>
          <w:i/>
          <w:iCs/>
        </w:rPr>
        <w:t xml:space="preserve">, </w:t>
      </w:r>
      <w:proofErr w:type="spellStart"/>
      <w:r w:rsidRPr="004F5573">
        <w:rPr>
          <w:rFonts w:ascii="Arial Narrow" w:hAnsi="Arial Narrow"/>
          <w:i/>
          <w:iCs/>
        </w:rPr>
        <w:t>Development</w:t>
      </w:r>
      <w:proofErr w:type="spellEnd"/>
      <w:r w:rsidRPr="004F5573">
        <w:rPr>
          <w:rFonts w:ascii="Arial Narrow" w:hAnsi="Arial Narrow"/>
          <w:i/>
          <w:iCs/>
        </w:rPr>
        <w:t xml:space="preserve"> </w:t>
      </w:r>
      <w:proofErr w:type="spellStart"/>
      <w:r w:rsidRPr="004F5573">
        <w:rPr>
          <w:rFonts w:ascii="Arial Narrow" w:hAnsi="Arial Narrow"/>
          <w:i/>
          <w:iCs/>
        </w:rPr>
        <w:t>and</w:t>
      </w:r>
      <w:proofErr w:type="spellEnd"/>
      <w:r w:rsidRPr="004F5573">
        <w:rPr>
          <w:rFonts w:ascii="Arial Narrow" w:hAnsi="Arial Narrow"/>
          <w:i/>
          <w:iCs/>
        </w:rPr>
        <w:t xml:space="preserve"> </w:t>
      </w:r>
      <w:proofErr w:type="spellStart"/>
      <w:r w:rsidRPr="004F5573">
        <w:rPr>
          <w:rFonts w:ascii="Arial Narrow" w:hAnsi="Arial Narrow"/>
          <w:i/>
          <w:iCs/>
        </w:rPr>
        <w:t>Evaluation</w:t>
      </w:r>
      <w:proofErr w:type="spellEnd"/>
      <w:r w:rsidRPr="004F5573">
        <w:rPr>
          <w:rFonts w:ascii="Arial Narrow" w:hAnsi="Arial Narrow"/>
          <w:i/>
          <w:iCs/>
        </w:rPr>
        <w:t xml:space="preserve"> </w:t>
      </w:r>
      <w:r w:rsidRPr="004F5573">
        <w:rPr>
          <w:rFonts w:ascii="Arial Narrow" w:hAnsi="Arial Narrow"/>
        </w:rPr>
        <w:t xml:space="preserve">(GRADE) </w:t>
      </w:r>
      <w:r w:rsidR="00152E32">
        <w:rPr>
          <w:rFonts w:ascii="Arial Narrow" w:hAnsi="Arial Narrow"/>
        </w:rPr>
        <w:t xml:space="preserve">que </w:t>
      </w:r>
      <w:r w:rsidRPr="004F5573">
        <w:rPr>
          <w:rFonts w:ascii="Arial Narrow" w:hAnsi="Arial Narrow"/>
        </w:rPr>
        <w:t xml:space="preserve">é um sistema que fornece informação clara e concisa tanto sobre a qualidade da evidência, quanto sobre a força da recomendação. </w:t>
      </w:r>
      <w:r w:rsidR="00152E32">
        <w:rPr>
          <w:rFonts w:ascii="Arial Narrow" w:hAnsi="Arial Narrow"/>
        </w:rPr>
        <w:t xml:space="preserve"> </w:t>
      </w:r>
      <w:r w:rsidRPr="004F5573">
        <w:rPr>
          <w:rFonts w:ascii="Arial Narrow" w:hAnsi="Arial Narrow"/>
        </w:rPr>
        <w:t xml:space="preserve">A qualidade da evidência se refere ao grau de confiança que se pode ter em um determinado resultado (estimativa de efeito). </w:t>
      </w:r>
      <w:r w:rsidR="00321331">
        <w:rPr>
          <w:rFonts w:ascii="Arial Narrow" w:hAnsi="Arial Narrow"/>
        </w:rPr>
        <w:t xml:space="preserve">  </w:t>
      </w:r>
    </w:p>
    <w:p w:rsidR="00414277" w:rsidRPr="00762920" w:rsidRDefault="00282A64" w:rsidP="00414277">
      <w:pPr>
        <w:pStyle w:val="PargrafodaLista"/>
        <w:tabs>
          <w:tab w:val="left" w:pos="3422"/>
        </w:tabs>
        <w:autoSpaceDE w:val="0"/>
        <w:autoSpaceDN w:val="0"/>
        <w:adjustRightInd w:val="0"/>
        <w:spacing w:line="360" w:lineRule="auto"/>
        <w:ind w:left="0"/>
        <w:jc w:val="both"/>
        <w:rPr>
          <w:rFonts w:ascii="Arial Narrow" w:hAnsi="Arial Narrow"/>
          <w:sz w:val="24"/>
          <w:szCs w:val="24"/>
        </w:rPr>
      </w:pPr>
      <w:r>
        <w:rPr>
          <w:rFonts w:ascii="Arial Narrow" w:eastAsia="Times New Roman" w:hAnsi="Arial Narrow" w:cs="Arial"/>
          <w:sz w:val="24"/>
          <w:szCs w:val="24"/>
          <w:lang w:eastAsia="pt-BR"/>
        </w:rPr>
        <w:t xml:space="preserve">O Quadro </w:t>
      </w:r>
      <w:proofErr w:type="gramStart"/>
      <w:r w:rsidR="0029326A">
        <w:rPr>
          <w:rFonts w:ascii="Arial Narrow" w:eastAsia="Times New Roman" w:hAnsi="Arial Narrow" w:cs="Arial"/>
          <w:sz w:val="24"/>
          <w:szCs w:val="24"/>
          <w:lang w:eastAsia="pt-BR"/>
        </w:rPr>
        <w:t>6</w:t>
      </w:r>
      <w:proofErr w:type="gramEnd"/>
      <w:r>
        <w:rPr>
          <w:rFonts w:ascii="Arial Narrow" w:eastAsia="Times New Roman" w:hAnsi="Arial Narrow" w:cs="Arial"/>
          <w:sz w:val="24"/>
          <w:szCs w:val="24"/>
          <w:lang w:eastAsia="pt-BR"/>
        </w:rPr>
        <w:t xml:space="preserve"> </w:t>
      </w:r>
      <w:r w:rsidRPr="00282A64">
        <w:rPr>
          <w:rFonts w:ascii="Arial Narrow" w:eastAsia="Times New Roman" w:hAnsi="Arial Narrow" w:cs="Arial"/>
          <w:sz w:val="24"/>
          <w:szCs w:val="24"/>
          <w:lang w:eastAsia="pt-BR"/>
        </w:rPr>
        <w:t>apresenta a sistematização da avaliação da qualidade dos estudos</w:t>
      </w:r>
      <w:r w:rsidR="006E3833">
        <w:rPr>
          <w:rFonts w:ascii="Arial Narrow" w:eastAsia="Times New Roman" w:hAnsi="Arial Narrow" w:cs="Arial"/>
          <w:sz w:val="24"/>
          <w:szCs w:val="24"/>
          <w:lang w:eastAsia="pt-BR"/>
        </w:rPr>
        <w:t xml:space="preserve"> e as perguntas foram </w:t>
      </w:r>
      <w:r w:rsidR="006E3833" w:rsidRPr="00762920">
        <w:rPr>
          <w:rFonts w:ascii="Arial Narrow" w:eastAsia="Times New Roman" w:hAnsi="Arial Narrow" w:cs="Arial"/>
          <w:sz w:val="24"/>
          <w:szCs w:val="24"/>
          <w:lang w:eastAsia="pt-BR"/>
        </w:rPr>
        <w:t xml:space="preserve">respondidas como: </w:t>
      </w:r>
      <w:r w:rsidR="006E3833" w:rsidRPr="00762920">
        <w:rPr>
          <w:rFonts w:ascii="Arial Narrow" w:eastAsia="Calibri" w:hAnsi="Arial Narrow" w:cs="Courier New"/>
          <w:b/>
          <w:lang w:eastAsia="pt-BR"/>
        </w:rPr>
        <w:t xml:space="preserve">S = sim;  N = não; P = parcialmente;  ND = não disponível – sem informações que permitam </w:t>
      </w:r>
    </w:p>
    <w:p w:rsidR="006E3833" w:rsidRPr="00762920" w:rsidRDefault="006E3833" w:rsidP="006E3833">
      <w:pPr>
        <w:pStyle w:val="PargrafodaLista"/>
        <w:tabs>
          <w:tab w:val="left" w:pos="3422"/>
        </w:tabs>
        <w:autoSpaceDE w:val="0"/>
        <w:autoSpaceDN w:val="0"/>
        <w:adjustRightInd w:val="0"/>
        <w:spacing w:line="360" w:lineRule="auto"/>
        <w:ind w:left="0"/>
        <w:jc w:val="both"/>
        <w:rPr>
          <w:rFonts w:ascii="Arial Narrow" w:hAnsi="Arial Narrow"/>
          <w:sz w:val="24"/>
          <w:szCs w:val="24"/>
        </w:rPr>
      </w:pPr>
      <w:proofErr w:type="gramStart"/>
      <w:r w:rsidRPr="00762920">
        <w:rPr>
          <w:rFonts w:ascii="Arial Narrow" w:eastAsia="Calibri" w:hAnsi="Arial Narrow" w:cs="Courier New"/>
          <w:b/>
          <w:lang w:eastAsia="pt-BR"/>
        </w:rPr>
        <w:t>avaliação</w:t>
      </w:r>
      <w:proofErr w:type="gramEnd"/>
      <w:r w:rsidRPr="00762920">
        <w:rPr>
          <w:rFonts w:ascii="Arial Narrow" w:eastAsia="Calibri" w:hAnsi="Arial Narrow" w:cs="Courier New"/>
          <w:b/>
          <w:lang w:eastAsia="pt-BR"/>
        </w:rPr>
        <w:t xml:space="preserve">; </w:t>
      </w:r>
      <w:r w:rsidRPr="00762920">
        <w:rPr>
          <w:rFonts w:ascii="Arial Narrow" w:eastAsia="Calibri" w:hAnsi="Arial Narrow" w:cs="Courier New"/>
          <w:b/>
        </w:rPr>
        <w:t>NA = não se aplica</w:t>
      </w:r>
      <w:r w:rsidRPr="00762920">
        <w:rPr>
          <w:rFonts w:ascii="Arial Narrow" w:hAnsi="Arial Narrow"/>
          <w:sz w:val="24"/>
          <w:szCs w:val="24"/>
        </w:rPr>
        <w:t xml:space="preserve"> </w:t>
      </w:r>
    </w:p>
    <w:p w:rsidR="00414277" w:rsidRPr="004E206E" w:rsidRDefault="0029326A" w:rsidP="00414277">
      <w:pPr>
        <w:tabs>
          <w:tab w:val="left" w:pos="3422"/>
        </w:tabs>
        <w:autoSpaceDE w:val="0"/>
        <w:autoSpaceDN w:val="0"/>
        <w:adjustRightInd w:val="0"/>
        <w:spacing w:line="360" w:lineRule="auto"/>
        <w:jc w:val="both"/>
        <w:rPr>
          <w:rStyle w:val="A0"/>
          <w:rFonts w:ascii="Arial Narrow" w:hAnsi="Arial Narrow"/>
          <w:color w:val="auto"/>
          <w:sz w:val="24"/>
          <w:szCs w:val="24"/>
        </w:rPr>
      </w:pPr>
      <w:r w:rsidRPr="004E206E">
        <w:rPr>
          <w:rStyle w:val="A0"/>
          <w:rFonts w:ascii="Arial Narrow" w:hAnsi="Arial Narrow"/>
          <w:color w:val="auto"/>
          <w:sz w:val="24"/>
          <w:szCs w:val="24"/>
        </w:rPr>
        <w:t xml:space="preserve">A partir dos itens apresentados no Quadro </w:t>
      </w:r>
      <w:proofErr w:type="gramStart"/>
      <w:r w:rsidRPr="004E206E">
        <w:rPr>
          <w:rStyle w:val="A0"/>
          <w:rFonts w:ascii="Arial Narrow" w:hAnsi="Arial Narrow"/>
          <w:color w:val="auto"/>
          <w:sz w:val="24"/>
          <w:szCs w:val="24"/>
        </w:rPr>
        <w:t>6</w:t>
      </w:r>
      <w:proofErr w:type="gramEnd"/>
      <w:r w:rsidRPr="004E206E">
        <w:rPr>
          <w:rStyle w:val="A0"/>
          <w:rFonts w:ascii="Arial Narrow" w:hAnsi="Arial Narrow"/>
          <w:color w:val="auto"/>
          <w:sz w:val="24"/>
          <w:szCs w:val="24"/>
        </w:rPr>
        <w:t>, pode-se considerar que</w:t>
      </w:r>
      <w:r w:rsidR="00CA2019" w:rsidRPr="004E206E">
        <w:rPr>
          <w:rStyle w:val="A0"/>
          <w:rFonts w:ascii="Arial Narrow" w:hAnsi="Arial Narrow"/>
          <w:color w:val="auto"/>
          <w:sz w:val="24"/>
          <w:szCs w:val="24"/>
        </w:rPr>
        <w:t xml:space="preserve"> a </w:t>
      </w:r>
      <w:r w:rsidR="00414277" w:rsidRPr="004E206E">
        <w:rPr>
          <w:rStyle w:val="A0"/>
          <w:rFonts w:ascii="Arial Narrow" w:hAnsi="Arial Narrow"/>
          <w:color w:val="auto"/>
          <w:sz w:val="24"/>
          <w:szCs w:val="24"/>
        </w:rPr>
        <w:t xml:space="preserve">QUALIDADE  dos dois estudos selecionados pode ser considerada como </w:t>
      </w:r>
      <w:r w:rsidR="00414277" w:rsidRPr="004E206E">
        <w:rPr>
          <w:rStyle w:val="A0"/>
          <w:rFonts w:ascii="Arial Narrow" w:hAnsi="Arial Narrow"/>
          <w:b/>
          <w:color w:val="auto"/>
          <w:sz w:val="24"/>
          <w:szCs w:val="24"/>
        </w:rPr>
        <w:t>BAIXA</w:t>
      </w:r>
      <w:r w:rsidR="00414277" w:rsidRPr="004E206E">
        <w:rPr>
          <w:rStyle w:val="A0"/>
          <w:rFonts w:ascii="Arial Narrow" w:hAnsi="Arial Narrow"/>
          <w:color w:val="auto"/>
          <w:sz w:val="24"/>
          <w:szCs w:val="24"/>
        </w:rPr>
        <w:t xml:space="preserve">, pelo próprio tipo de estudo, recorte metodológico e limitações no poder estatístico. </w:t>
      </w:r>
    </w:p>
    <w:p w:rsidR="00414277" w:rsidRDefault="00414277" w:rsidP="006E3833">
      <w:pPr>
        <w:pStyle w:val="PargrafodaLista"/>
        <w:tabs>
          <w:tab w:val="left" w:pos="3422"/>
        </w:tabs>
        <w:autoSpaceDE w:val="0"/>
        <w:autoSpaceDN w:val="0"/>
        <w:adjustRightInd w:val="0"/>
        <w:spacing w:line="360" w:lineRule="auto"/>
        <w:ind w:left="0"/>
        <w:jc w:val="both"/>
        <w:rPr>
          <w:rFonts w:ascii="Arial Narrow" w:hAnsi="Arial Narrow"/>
          <w:color w:val="0000CC"/>
          <w:sz w:val="24"/>
          <w:szCs w:val="24"/>
        </w:rPr>
      </w:pPr>
      <w:r w:rsidRPr="004E206E">
        <w:rPr>
          <w:rFonts w:ascii="Arial Narrow" w:hAnsi="Arial Narrow"/>
          <w:sz w:val="24"/>
          <w:szCs w:val="24"/>
        </w:rPr>
        <w:t>QUADRO 6 – Avaliação</w:t>
      </w:r>
      <w:r>
        <w:rPr>
          <w:rFonts w:ascii="Arial Narrow" w:hAnsi="Arial Narrow"/>
          <w:sz w:val="24"/>
          <w:szCs w:val="24"/>
        </w:rPr>
        <w:t xml:space="preserve"> dos níveis de evidência dos estudos selecionados segundo OXFORD CEBM (2010)</w:t>
      </w:r>
    </w:p>
    <w:p w:rsidR="00414277" w:rsidRDefault="00414277" w:rsidP="006E3833">
      <w:pPr>
        <w:pStyle w:val="PargrafodaLista"/>
        <w:tabs>
          <w:tab w:val="left" w:pos="3422"/>
        </w:tabs>
        <w:autoSpaceDE w:val="0"/>
        <w:autoSpaceDN w:val="0"/>
        <w:adjustRightInd w:val="0"/>
        <w:spacing w:line="360" w:lineRule="auto"/>
        <w:ind w:left="0"/>
        <w:jc w:val="both"/>
        <w:rPr>
          <w:rFonts w:ascii="Arial Narrow" w:hAnsi="Arial Narrow"/>
          <w:color w:val="0000CC"/>
          <w:sz w:val="24"/>
          <w:szCs w:val="24"/>
        </w:rPr>
      </w:pPr>
    </w:p>
    <w:p w:rsidR="00414277" w:rsidRDefault="00414277" w:rsidP="006E3833">
      <w:pPr>
        <w:pStyle w:val="PargrafodaLista"/>
        <w:tabs>
          <w:tab w:val="left" w:pos="3422"/>
        </w:tabs>
        <w:autoSpaceDE w:val="0"/>
        <w:autoSpaceDN w:val="0"/>
        <w:adjustRightInd w:val="0"/>
        <w:spacing w:line="360" w:lineRule="auto"/>
        <w:ind w:left="0"/>
        <w:jc w:val="both"/>
        <w:rPr>
          <w:rFonts w:ascii="Arial Narrow" w:hAnsi="Arial Narrow"/>
          <w:color w:val="0000CC"/>
          <w:sz w:val="24"/>
          <w:szCs w:val="24"/>
        </w:rPr>
      </w:pPr>
    </w:p>
    <w:p w:rsidR="004F46F7" w:rsidRDefault="004F46F7" w:rsidP="00360C35">
      <w:pPr>
        <w:tabs>
          <w:tab w:val="left" w:pos="3422"/>
        </w:tabs>
        <w:autoSpaceDE w:val="0"/>
        <w:autoSpaceDN w:val="0"/>
        <w:adjustRightInd w:val="0"/>
        <w:spacing w:line="360" w:lineRule="auto"/>
        <w:jc w:val="both"/>
        <w:rPr>
          <w:rStyle w:val="A0"/>
          <w:rFonts w:ascii="Arial Narrow" w:hAnsi="Arial Narrow"/>
          <w:sz w:val="24"/>
          <w:szCs w:val="24"/>
        </w:rPr>
      </w:pPr>
    </w:p>
    <w:p w:rsidR="004F46F7" w:rsidRDefault="004F46F7" w:rsidP="00360C35">
      <w:pPr>
        <w:tabs>
          <w:tab w:val="left" w:pos="3422"/>
        </w:tabs>
        <w:autoSpaceDE w:val="0"/>
        <w:autoSpaceDN w:val="0"/>
        <w:adjustRightInd w:val="0"/>
        <w:spacing w:line="360" w:lineRule="auto"/>
        <w:jc w:val="both"/>
        <w:rPr>
          <w:rStyle w:val="A0"/>
          <w:rFonts w:ascii="Arial Narrow" w:hAnsi="Arial Narrow"/>
          <w:sz w:val="24"/>
          <w:szCs w:val="24"/>
        </w:rPr>
      </w:pPr>
    </w:p>
    <w:p w:rsidR="004F46F7" w:rsidRDefault="004F46F7" w:rsidP="00360C35">
      <w:pPr>
        <w:tabs>
          <w:tab w:val="left" w:pos="3422"/>
        </w:tabs>
        <w:autoSpaceDE w:val="0"/>
        <w:autoSpaceDN w:val="0"/>
        <w:adjustRightInd w:val="0"/>
        <w:spacing w:line="360" w:lineRule="auto"/>
        <w:jc w:val="both"/>
        <w:rPr>
          <w:rStyle w:val="A0"/>
          <w:rFonts w:ascii="Arial Narrow" w:hAnsi="Arial Narrow"/>
          <w:sz w:val="24"/>
          <w:szCs w:val="24"/>
        </w:rPr>
      </w:pPr>
    </w:p>
    <w:p w:rsidR="00E433A0" w:rsidRDefault="00E433A0">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p>
    <w:p w:rsidR="00CA2019" w:rsidRDefault="00CA2019" w:rsidP="009303D4">
      <w:pPr>
        <w:pStyle w:val="PargrafodaLista"/>
        <w:tabs>
          <w:tab w:val="left" w:pos="3422"/>
        </w:tabs>
        <w:autoSpaceDE w:val="0"/>
        <w:autoSpaceDN w:val="0"/>
        <w:adjustRightInd w:val="0"/>
        <w:spacing w:line="480" w:lineRule="auto"/>
        <w:ind w:left="1080"/>
        <w:rPr>
          <w:ins w:id="1" w:author="Denise Pimenta" w:date="2013-10-28T16:29:00Z"/>
          <w:rFonts w:ascii="Arial Narrow" w:eastAsia="Times New Roman" w:hAnsi="Arial Narrow" w:cs="Arial"/>
          <w:b/>
          <w:bCs/>
          <w:color w:val="E36C0A" w:themeColor="accent6" w:themeShade="BF"/>
          <w:sz w:val="24"/>
          <w:szCs w:val="24"/>
          <w:lang w:eastAsia="pt-BR"/>
        </w:rPr>
      </w:pPr>
    </w:p>
    <w:p w:rsidR="003A1A08" w:rsidRPr="009303D4" w:rsidRDefault="009303D4" w:rsidP="009303D4">
      <w:pPr>
        <w:pStyle w:val="PargrafodaLista"/>
        <w:tabs>
          <w:tab w:val="left" w:pos="3422"/>
        </w:tabs>
        <w:autoSpaceDE w:val="0"/>
        <w:autoSpaceDN w:val="0"/>
        <w:adjustRightInd w:val="0"/>
        <w:spacing w:line="480" w:lineRule="auto"/>
        <w:ind w:left="1080"/>
        <w:rPr>
          <w:rFonts w:ascii="Arial Narrow" w:eastAsia="Times New Roman" w:hAnsi="Arial Narrow" w:cs="Arial"/>
          <w:b/>
          <w:bCs/>
          <w:color w:val="E36C0A" w:themeColor="accent6" w:themeShade="BF"/>
          <w:sz w:val="24"/>
          <w:szCs w:val="24"/>
          <w:lang w:eastAsia="pt-BR"/>
        </w:rPr>
      </w:pPr>
      <w:r>
        <w:rPr>
          <w:rFonts w:ascii="Arial Narrow" w:eastAsia="Times New Roman" w:hAnsi="Arial Narrow" w:cs="Arial"/>
          <w:b/>
          <w:bCs/>
          <w:color w:val="E36C0A" w:themeColor="accent6" w:themeShade="BF"/>
          <w:sz w:val="24"/>
          <w:szCs w:val="24"/>
          <w:lang w:eastAsia="pt-BR"/>
        </w:rPr>
        <w:lastRenderedPageBreak/>
        <w:t xml:space="preserve">7. </w:t>
      </w:r>
      <w:r w:rsidR="003A1A08" w:rsidRPr="009303D4">
        <w:rPr>
          <w:rFonts w:ascii="Arial Narrow" w:eastAsia="Times New Roman" w:hAnsi="Arial Narrow" w:cs="Arial"/>
          <w:b/>
          <w:bCs/>
          <w:color w:val="E36C0A" w:themeColor="accent6" w:themeShade="BF"/>
          <w:sz w:val="24"/>
          <w:szCs w:val="24"/>
          <w:lang w:eastAsia="pt-BR"/>
        </w:rPr>
        <w:t>RESULTADOS DOS ESTUDOS SELECIONADOS</w:t>
      </w:r>
    </w:p>
    <w:p w:rsidR="00791B75" w:rsidRDefault="005E249A" w:rsidP="00791B75">
      <w:pPr>
        <w:spacing w:line="360" w:lineRule="auto"/>
        <w:jc w:val="both"/>
        <w:rPr>
          <w:rFonts w:ascii="Arial Narrow" w:eastAsia="Times New Roman" w:hAnsi="Arial Narrow" w:cs="Arial"/>
          <w:bCs/>
          <w:sz w:val="24"/>
          <w:szCs w:val="24"/>
          <w:lang w:eastAsia="pt-BR"/>
        </w:rPr>
      </w:pPr>
      <w:r w:rsidRPr="005E249A">
        <w:rPr>
          <w:rFonts w:ascii="Arial Narrow" w:eastAsia="Times New Roman" w:hAnsi="Arial Narrow" w:cs="Arial"/>
          <w:bCs/>
          <w:sz w:val="24"/>
          <w:szCs w:val="24"/>
          <w:lang w:eastAsia="pt-BR"/>
        </w:rPr>
        <w:t xml:space="preserve">Considerando a revisão da literatura realizada, </w:t>
      </w:r>
      <w:r w:rsidR="00AF64B8">
        <w:rPr>
          <w:rFonts w:ascii="Arial Narrow" w:eastAsia="Times New Roman" w:hAnsi="Arial Narrow" w:cs="Arial"/>
          <w:bCs/>
          <w:sz w:val="24"/>
          <w:szCs w:val="24"/>
          <w:lang w:eastAsia="pt-BR"/>
        </w:rPr>
        <w:t>n</w:t>
      </w:r>
      <w:r w:rsidRPr="005E249A">
        <w:rPr>
          <w:rFonts w:ascii="Arial Narrow" w:eastAsia="Times New Roman" w:hAnsi="Arial Narrow" w:cs="Arial"/>
          <w:bCs/>
          <w:sz w:val="24"/>
          <w:szCs w:val="24"/>
          <w:lang w:eastAsia="pt-BR"/>
        </w:rPr>
        <w:t xml:space="preserve">os dois estudos selecionados foram apresentadas intervenções </w:t>
      </w:r>
      <w:r w:rsidR="00AF64B8">
        <w:rPr>
          <w:rFonts w:ascii="Arial Narrow" w:eastAsia="Times New Roman" w:hAnsi="Arial Narrow" w:cs="Arial"/>
          <w:bCs/>
          <w:sz w:val="24"/>
          <w:szCs w:val="24"/>
          <w:lang w:eastAsia="pt-BR"/>
        </w:rPr>
        <w:t xml:space="preserve">exclusivamente </w:t>
      </w:r>
      <w:r w:rsidRPr="005E249A">
        <w:rPr>
          <w:rFonts w:ascii="Arial Narrow" w:eastAsia="Times New Roman" w:hAnsi="Arial Narrow" w:cs="Arial"/>
          <w:bCs/>
          <w:sz w:val="24"/>
          <w:szCs w:val="24"/>
          <w:lang w:eastAsia="pt-BR"/>
        </w:rPr>
        <w:t xml:space="preserve">relacionadas </w:t>
      </w:r>
      <w:r w:rsidR="00791B75" w:rsidRPr="005E249A">
        <w:rPr>
          <w:rFonts w:ascii="Arial Narrow" w:eastAsia="Times New Roman" w:hAnsi="Arial Narrow" w:cs="Arial"/>
          <w:bCs/>
          <w:sz w:val="24"/>
          <w:szCs w:val="24"/>
          <w:lang w:eastAsia="pt-BR"/>
        </w:rPr>
        <w:t>a</w:t>
      </w:r>
      <w:r w:rsidRPr="005E249A">
        <w:rPr>
          <w:rFonts w:ascii="Arial Narrow" w:eastAsia="Times New Roman" w:hAnsi="Arial Narrow" w:cs="Arial"/>
          <w:bCs/>
          <w:sz w:val="24"/>
          <w:szCs w:val="24"/>
          <w:lang w:eastAsia="pt-BR"/>
        </w:rPr>
        <w:t xml:space="preserve"> atividades físicas</w:t>
      </w:r>
      <w:r w:rsidR="00AF64B8">
        <w:rPr>
          <w:rFonts w:ascii="Arial Narrow" w:eastAsia="Times New Roman" w:hAnsi="Arial Narrow" w:cs="Arial"/>
          <w:bCs/>
          <w:sz w:val="24"/>
          <w:szCs w:val="24"/>
          <w:lang w:eastAsia="pt-BR"/>
        </w:rPr>
        <w:t xml:space="preserve"> desenvolvidas</w:t>
      </w:r>
      <w:r w:rsidRPr="005E249A">
        <w:rPr>
          <w:rFonts w:ascii="Arial Narrow" w:eastAsia="Times New Roman" w:hAnsi="Arial Narrow" w:cs="Arial"/>
          <w:bCs/>
          <w:sz w:val="24"/>
          <w:szCs w:val="24"/>
          <w:lang w:eastAsia="pt-BR"/>
        </w:rPr>
        <w:t xml:space="preserve"> na escola. </w:t>
      </w:r>
    </w:p>
    <w:p w:rsidR="005C29CB" w:rsidRDefault="005C29CB" w:rsidP="005C29CB">
      <w:pPr>
        <w:tabs>
          <w:tab w:val="left" w:pos="3422"/>
        </w:tabs>
        <w:autoSpaceDE w:val="0"/>
        <w:autoSpaceDN w:val="0"/>
        <w:adjustRightInd w:val="0"/>
        <w:spacing w:line="360" w:lineRule="auto"/>
        <w:jc w:val="both"/>
        <w:rPr>
          <w:rFonts w:ascii="Arial Narrow" w:eastAsia="Times New Roman" w:hAnsi="Arial Narrow" w:cs="Arial"/>
          <w:color w:val="222222"/>
          <w:sz w:val="24"/>
          <w:szCs w:val="24"/>
          <w:lang w:val="pt-PT" w:eastAsia="pt-BR"/>
        </w:rPr>
      </w:pPr>
      <w:r w:rsidRPr="004E206E">
        <w:rPr>
          <w:rFonts w:ascii="Arial Narrow" w:eastAsia="Times New Roman" w:hAnsi="Arial Narrow" w:cs="Arial"/>
          <w:bCs/>
          <w:sz w:val="24"/>
          <w:szCs w:val="24"/>
          <w:lang w:eastAsia="pt-BR"/>
        </w:rPr>
        <w:t xml:space="preserve">O estudo </w:t>
      </w:r>
      <w:proofErr w:type="spellStart"/>
      <w:r w:rsidRPr="004E206E">
        <w:rPr>
          <w:rFonts w:ascii="Arial Narrow" w:eastAsia="Times New Roman" w:hAnsi="Arial Narrow" w:cs="Arial"/>
          <w:bCs/>
          <w:sz w:val="24"/>
          <w:szCs w:val="24"/>
          <w:lang w:eastAsia="pt-BR"/>
        </w:rPr>
        <w:t>Mo-suwan</w:t>
      </w:r>
      <w:proofErr w:type="spellEnd"/>
      <w:r w:rsidRPr="004E206E">
        <w:rPr>
          <w:rFonts w:ascii="Arial Narrow" w:eastAsia="Times New Roman" w:hAnsi="Arial Narrow" w:cs="Arial"/>
          <w:bCs/>
          <w:sz w:val="24"/>
          <w:szCs w:val="24"/>
          <w:lang w:eastAsia="pt-BR"/>
        </w:rPr>
        <w:t xml:space="preserve"> </w:t>
      </w:r>
      <w:proofErr w:type="spellStart"/>
      <w:r w:rsidRPr="004E206E">
        <w:rPr>
          <w:rFonts w:ascii="Arial Narrow" w:eastAsia="Times New Roman" w:hAnsi="Arial Narrow" w:cs="Arial"/>
          <w:bCs/>
          <w:sz w:val="24"/>
          <w:szCs w:val="24"/>
          <w:lang w:eastAsia="pt-BR"/>
        </w:rPr>
        <w:t>Ladda</w:t>
      </w:r>
      <w:proofErr w:type="spellEnd"/>
      <w:r w:rsidRPr="004E206E">
        <w:rPr>
          <w:rFonts w:ascii="Arial Narrow" w:eastAsia="Times New Roman" w:hAnsi="Arial Narrow" w:cs="Arial"/>
          <w:bCs/>
          <w:sz w:val="24"/>
          <w:szCs w:val="24"/>
          <w:lang w:eastAsia="pt-BR"/>
        </w:rPr>
        <w:t xml:space="preserve"> (1998)</w:t>
      </w:r>
      <w:r w:rsidR="000C30DF" w:rsidRPr="004E206E">
        <w:rPr>
          <w:rFonts w:ascii="Arial Narrow" w:eastAsia="Times New Roman" w:hAnsi="Arial Narrow" w:cs="Arial"/>
          <w:bCs/>
          <w:sz w:val="24"/>
          <w:szCs w:val="24"/>
          <w:lang w:eastAsia="pt-BR"/>
        </w:rPr>
        <w:t xml:space="preserve"> era um estudo de intervenção e </w:t>
      </w:r>
      <w:r w:rsidRPr="004E206E">
        <w:rPr>
          <w:rFonts w:ascii="Arial Narrow" w:hAnsi="Arial Narrow" w:cs="Arial"/>
          <w:sz w:val="24"/>
          <w:szCs w:val="24"/>
          <w:lang w:val="pt-PT"/>
        </w:rPr>
        <w:t xml:space="preserve">ocorreu em </w:t>
      </w:r>
      <w:r w:rsidRPr="004E206E">
        <w:rPr>
          <w:rFonts w:ascii="Arial Narrow" w:eastAsia="Times New Roman" w:hAnsi="Arial Narrow" w:cs="Arial"/>
          <w:sz w:val="24"/>
          <w:szCs w:val="24"/>
          <w:lang w:val="pt-PT" w:eastAsia="pt-BR"/>
        </w:rPr>
        <w:t>duas creches no sul da Tailândia</w:t>
      </w:r>
      <w:r w:rsidR="000C30DF" w:rsidRPr="004E206E">
        <w:rPr>
          <w:rFonts w:ascii="Arial Narrow" w:eastAsia="Times New Roman" w:hAnsi="Arial Narrow" w:cs="Arial"/>
          <w:sz w:val="24"/>
          <w:szCs w:val="24"/>
          <w:lang w:val="pt-PT" w:eastAsia="pt-BR"/>
        </w:rPr>
        <w:t>.</w:t>
      </w:r>
      <w:r w:rsidRPr="004E206E">
        <w:rPr>
          <w:rFonts w:ascii="Arial Narrow" w:eastAsia="Times New Roman" w:hAnsi="Arial Narrow" w:cs="Arial"/>
          <w:sz w:val="24"/>
          <w:szCs w:val="24"/>
          <w:lang w:val="pt-PT" w:eastAsia="pt-BR"/>
        </w:rPr>
        <w:t xml:space="preserve"> </w:t>
      </w:r>
      <w:r w:rsidR="000C30DF" w:rsidRPr="004E206E">
        <w:rPr>
          <w:rFonts w:ascii="Arial Narrow" w:eastAsia="Times New Roman" w:hAnsi="Arial Narrow" w:cs="Arial"/>
          <w:sz w:val="24"/>
          <w:szCs w:val="24"/>
          <w:lang w:val="pt-PT" w:eastAsia="pt-BR"/>
        </w:rPr>
        <w:t xml:space="preserve">O </w:t>
      </w:r>
      <w:r w:rsidRPr="004E206E">
        <w:rPr>
          <w:rFonts w:ascii="Arial Narrow" w:eastAsia="Times New Roman" w:hAnsi="Arial Narrow" w:cs="Arial"/>
          <w:sz w:val="24"/>
          <w:szCs w:val="24"/>
          <w:lang w:eastAsia="pt-BR"/>
        </w:rPr>
        <w:t>objetivo</w:t>
      </w:r>
      <w:r w:rsidRPr="004E206E">
        <w:rPr>
          <w:rFonts w:ascii="Arial Narrow" w:eastAsia="Times New Roman" w:hAnsi="Arial Narrow" w:cs="Arial"/>
          <w:sz w:val="24"/>
          <w:szCs w:val="24"/>
          <w:lang w:val="pt-PT" w:eastAsia="pt-BR"/>
        </w:rPr>
        <w:t xml:space="preserve"> </w:t>
      </w:r>
      <w:r w:rsidR="000C30DF" w:rsidRPr="004E206E">
        <w:rPr>
          <w:rFonts w:ascii="Arial Narrow" w:eastAsia="Times New Roman" w:hAnsi="Arial Narrow" w:cs="Arial"/>
          <w:sz w:val="24"/>
          <w:szCs w:val="24"/>
          <w:lang w:val="pt-PT" w:eastAsia="pt-BR"/>
        </w:rPr>
        <w:t xml:space="preserve">foi </w:t>
      </w:r>
      <w:r w:rsidRPr="004E206E">
        <w:rPr>
          <w:rFonts w:ascii="Arial Narrow" w:eastAsia="Times New Roman" w:hAnsi="Arial Narrow" w:cs="Arial"/>
          <w:sz w:val="24"/>
          <w:szCs w:val="24"/>
          <w:lang w:val="pt-PT" w:eastAsia="pt-BR"/>
        </w:rPr>
        <w:t>avaliar o efeito de um programa de exercícios aeróbicos na escola sobre os índices de obesidade de crianças pré-escolares que somaram 292 divididos em dois grupos</w:t>
      </w:r>
      <w:r>
        <w:rPr>
          <w:rFonts w:ascii="Arial Narrow" w:eastAsia="Times New Roman" w:hAnsi="Arial Narrow" w:cs="Arial"/>
          <w:color w:val="222222"/>
          <w:sz w:val="24"/>
          <w:szCs w:val="24"/>
          <w:lang w:val="pt-PT" w:eastAsia="pt-BR"/>
        </w:rPr>
        <w:t xml:space="preserve"> – exercício e controle. No grupo de exercício participaram </w:t>
      </w:r>
      <w:r>
        <w:rPr>
          <w:rFonts w:ascii="Arial Narrow" w:hAnsi="Arial Narrow" w:cs="Arial"/>
          <w:color w:val="222222"/>
          <w:sz w:val="24"/>
          <w:szCs w:val="24"/>
          <w:lang w:val="pt-PT"/>
        </w:rPr>
        <w:t xml:space="preserve">147 crianças sendo 34 de uma escola e 113 da outra escola. No </w:t>
      </w:r>
      <w:r w:rsidRPr="008D1CC4">
        <w:rPr>
          <w:rFonts w:ascii="Arial Narrow" w:hAnsi="Arial Narrow" w:cs="Arial"/>
          <w:color w:val="222222"/>
          <w:sz w:val="24"/>
          <w:szCs w:val="24"/>
          <w:lang w:val="pt-PT"/>
        </w:rPr>
        <w:t>grupo de exercício</w:t>
      </w:r>
      <w:r>
        <w:rPr>
          <w:rFonts w:ascii="Arial Narrow" w:hAnsi="Arial Narrow" w:cs="Arial"/>
          <w:color w:val="222222"/>
          <w:sz w:val="24"/>
          <w:szCs w:val="24"/>
          <w:lang w:val="pt-PT"/>
        </w:rPr>
        <w:t xml:space="preserve"> participaram </w:t>
      </w:r>
      <w:r w:rsidRPr="008D1CC4">
        <w:rPr>
          <w:rFonts w:ascii="Arial Narrow" w:hAnsi="Arial Narrow" w:cs="Arial"/>
          <w:color w:val="222222"/>
          <w:sz w:val="24"/>
          <w:szCs w:val="24"/>
          <w:lang w:val="pt-PT"/>
        </w:rPr>
        <w:t>145</w:t>
      </w:r>
      <w:r>
        <w:rPr>
          <w:rFonts w:ascii="Arial Narrow" w:hAnsi="Arial Narrow" w:cs="Arial"/>
          <w:color w:val="222222"/>
          <w:sz w:val="24"/>
          <w:szCs w:val="24"/>
          <w:lang w:val="pt-PT"/>
        </w:rPr>
        <w:t xml:space="preserve"> crianças sendo 45 de uma escola e </w:t>
      </w:r>
      <w:r w:rsidRPr="008D1CC4">
        <w:rPr>
          <w:rFonts w:ascii="Arial Narrow" w:hAnsi="Arial Narrow" w:cs="Arial"/>
          <w:color w:val="222222"/>
          <w:sz w:val="24"/>
          <w:szCs w:val="24"/>
          <w:lang w:val="pt-PT"/>
        </w:rPr>
        <w:t>100</w:t>
      </w:r>
      <w:r>
        <w:rPr>
          <w:rFonts w:ascii="Arial Narrow" w:hAnsi="Arial Narrow" w:cs="Arial"/>
          <w:color w:val="222222"/>
          <w:sz w:val="24"/>
          <w:szCs w:val="24"/>
          <w:lang w:val="pt-PT"/>
        </w:rPr>
        <w:t xml:space="preserve"> da outra</w:t>
      </w:r>
      <w:r w:rsidRPr="008D1CC4">
        <w:rPr>
          <w:rFonts w:ascii="Arial Narrow" w:hAnsi="Arial Narrow" w:cs="Arial"/>
          <w:color w:val="222222"/>
          <w:sz w:val="24"/>
          <w:szCs w:val="24"/>
          <w:lang w:val="pt-PT"/>
        </w:rPr>
        <w:t xml:space="preserve"> escola</w:t>
      </w:r>
      <w:r>
        <w:rPr>
          <w:rFonts w:ascii="Arial Narrow" w:hAnsi="Arial Narrow" w:cs="Arial"/>
          <w:color w:val="222222"/>
          <w:sz w:val="24"/>
          <w:szCs w:val="24"/>
          <w:lang w:val="pt-PT"/>
        </w:rPr>
        <w:t xml:space="preserve">. </w:t>
      </w:r>
    </w:p>
    <w:p w:rsidR="005C29CB" w:rsidRDefault="005C29CB" w:rsidP="005C29CB">
      <w:pPr>
        <w:tabs>
          <w:tab w:val="left" w:pos="3422"/>
        </w:tabs>
        <w:autoSpaceDE w:val="0"/>
        <w:autoSpaceDN w:val="0"/>
        <w:adjustRightInd w:val="0"/>
        <w:spacing w:line="360" w:lineRule="auto"/>
        <w:jc w:val="both"/>
        <w:rPr>
          <w:rFonts w:ascii="Arial Narrow" w:eastAsia="Times New Roman" w:hAnsi="Arial Narrow" w:cs="Arial"/>
          <w:color w:val="222222"/>
          <w:sz w:val="24"/>
          <w:szCs w:val="24"/>
          <w:lang w:val="pt-PT" w:eastAsia="pt-BR"/>
        </w:rPr>
      </w:pPr>
      <w:r w:rsidRPr="008D1CC4">
        <w:rPr>
          <w:rFonts w:ascii="Arial Narrow" w:eastAsia="Times New Roman" w:hAnsi="Arial Narrow" w:cs="Arial"/>
          <w:color w:val="222222"/>
          <w:sz w:val="24"/>
          <w:szCs w:val="24"/>
          <w:lang w:val="pt-PT" w:eastAsia="pt-BR"/>
        </w:rPr>
        <w:t xml:space="preserve">Foi desenvovido um programa especial de exercícios, incluindo a 15 minutos a pé antes de iniciar </w:t>
      </w:r>
      <w:r w:rsidRPr="008D1CC4">
        <w:rPr>
          <w:rFonts w:ascii="Arial Narrow" w:eastAsia="Times New Roman" w:hAnsi="Arial Narrow" w:cs="Arial"/>
          <w:color w:val="222222"/>
          <w:sz w:val="24"/>
          <w:szCs w:val="24"/>
          <w:lang w:val="pt-PT" w:eastAsia="pt-BR"/>
        </w:rPr>
        <w:br/>
        <w:t>aula da manhã e uma sessão de dança aeróbica de 20 minutos após a sesta da tarde , três vezes por semana</w:t>
      </w:r>
      <w:r>
        <w:rPr>
          <w:rFonts w:ascii="Arial Narrow" w:eastAsia="Times New Roman" w:hAnsi="Arial Narrow" w:cs="Arial"/>
          <w:color w:val="222222"/>
          <w:sz w:val="24"/>
          <w:szCs w:val="24"/>
          <w:lang w:val="pt-PT" w:eastAsia="pt-BR"/>
        </w:rPr>
        <w:t>. O estudo foi r</w:t>
      </w:r>
      <w:r w:rsidRPr="008D1CC4">
        <w:rPr>
          <w:rFonts w:ascii="Arial Narrow" w:eastAsia="Times New Roman" w:hAnsi="Arial Narrow" w:cs="Arial"/>
          <w:color w:val="222222"/>
          <w:sz w:val="24"/>
          <w:szCs w:val="24"/>
          <w:lang w:val="pt-PT" w:eastAsia="pt-BR"/>
        </w:rPr>
        <w:t>ealizado</w:t>
      </w:r>
      <w:r>
        <w:rPr>
          <w:rFonts w:ascii="Arial Narrow" w:eastAsia="Times New Roman" w:hAnsi="Arial Narrow" w:cs="Arial"/>
          <w:color w:val="222222"/>
          <w:sz w:val="24"/>
          <w:szCs w:val="24"/>
          <w:lang w:val="pt-PT" w:eastAsia="pt-BR"/>
        </w:rPr>
        <w:t xml:space="preserve"> em </w:t>
      </w:r>
      <w:r w:rsidRPr="008D1CC4">
        <w:rPr>
          <w:rFonts w:ascii="Arial Narrow" w:eastAsia="Times New Roman" w:hAnsi="Arial Narrow" w:cs="Arial"/>
          <w:color w:val="222222"/>
          <w:sz w:val="24"/>
          <w:szCs w:val="24"/>
          <w:lang w:val="pt-PT" w:eastAsia="pt-BR"/>
        </w:rPr>
        <w:t>29,6 sem</w:t>
      </w:r>
      <w:r>
        <w:rPr>
          <w:rFonts w:ascii="Arial Narrow" w:eastAsia="Times New Roman" w:hAnsi="Arial Narrow" w:cs="Arial"/>
          <w:color w:val="222222"/>
          <w:sz w:val="24"/>
          <w:szCs w:val="24"/>
          <w:lang w:val="pt-PT" w:eastAsia="pt-BR"/>
        </w:rPr>
        <w:t>anas</w:t>
      </w:r>
      <w:r w:rsidRPr="008D1CC4">
        <w:rPr>
          <w:rFonts w:ascii="Arial Narrow" w:eastAsia="Times New Roman" w:hAnsi="Arial Narrow" w:cs="Arial"/>
          <w:color w:val="222222"/>
          <w:sz w:val="24"/>
          <w:szCs w:val="24"/>
          <w:lang w:val="pt-PT" w:eastAsia="pt-BR"/>
        </w:rPr>
        <w:t>.</w:t>
      </w:r>
      <w:r>
        <w:rPr>
          <w:rFonts w:ascii="Arial Narrow" w:eastAsia="Times New Roman" w:hAnsi="Arial Narrow" w:cs="Arial"/>
          <w:color w:val="222222"/>
          <w:sz w:val="24"/>
          <w:szCs w:val="24"/>
          <w:lang w:val="pt-PT" w:eastAsia="pt-BR"/>
        </w:rPr>
        <w:t xml:space="preserve"> Foram realizadas medidas de p</w:t>
      </w:r>
      <w:r w:rsidRPr="008D1CC4">
        <w:rPr>
          <w:rFonts w:ascii="Arial Narrow" w:eastAsia="Times New Roman" w:hAnsi="Arial Narrow" w:cs="Arial"/>
          <w:color w:val="222222"/>
          <w:sz w:val="24"/>
          <w:szCs w:val="24"/>
          <w:lang w:val="pt-PT" w:eastAsia="pt-BR"/>
        </w:rPr>
        <w:t>eso, altura</w:t>
      </w:r>
      <w:r>
        <w:rPr>
          <w:rFonts w:ascii="Arial Narrow" w:eastAsia="Times New Roman" w:hAnsi="Arial Narrow" w:cs="Arial"/>
          <w:color w:val="222222"/>
          <w:sz w:val="24"/>
          <w:szCs w:val="24"/>
          <w:lang w:val="pt-PT" w:eastAsia="pt-BR"/>
        </w:rPr>
        <w:t xml:space="preserve">, </w:t>
      </w:r>
      <w:r w:rsidRPr="008D1CC4">
        <w:rPr>
          <w:rFonts w:ascii="Arial Narrow" w:eastAsia="Times New Roman" w:hAnsi="Arial Narrow" w:cs="Arial"/>
          <w:color w:val="222222"/>
          <w:sz w:val="24"/>
          <w:szCs w:val="24"/>
          <w:lang w:val="pt-PT" w:eastAsia="pt-BR"/>
        </w:rPr>
        <w:t>dobras cutâneas</w:t>
      </w:r>
      <w:r>
        <w:rPr>
          <w:rFonts w:ascii="Arial Narrow" w:eastAsia="Times New Roman" w:hAnsi="Arial Narrow" w:cs="Arial"/>
          <w:color w:val="222222"/>
          <w:sz w:val="24"/>
          <w:szCs w:val="24"/>
          <w:lang w:val="pt-PT" w:eastAsia="pt-BR"/>
        </w:rPr>
        <w:t xml:space="preserve"> e</w:t>
      </w:r>
      <w:r w:rsidRPr="008D1CC4">
        <w:rPr>
          <w:rFonts w:ascii="Arial Narrow" w:eastAsia="Times New Roman" w:hAnsi="Arial Narrow" w:cs="Arial"/>
          <w:color w:val="222222"/>
          <w:sz w:val="24"/>
          <w:szCs w:val="24"/>
          <w:lang w:val="pt-PT" w:eastAsia="pt-BR"/>
        </w:rPr>
        <w:t xml:space="preserve"> tríceps</w:t>
      </w:r>
      <w:r>
        <w:rPr>
          <w:rFonts w:ascii="Arial Narrow" w:eastAsia="Times New Roman" w:hAnsi="Arial Narrow" w:cs="Arial"/>
          <w:color w:val="222222"/>
          <w:sz w:val="24"/>
          <w:szCs w:val="24"/>
          <w:lang w:val="pt-PT" w:eastAsia="pt-BR"/>
        </w:rPr>
        <w:t xml:space="preserve"> por 4 vezes.  </w:t>
      </w:r>
    </w:p>
    <w:p w:rsidR="00C61603" w:rsidRDefault="005C29CB" w:rsidP="005C29CB">
      <w:pPr>
        <w:tabs>
          <w:tab w:val="left" w:pos="3422"/>
        </w:tabs>
        <w:autoSpaceDE w:val="0"/>
        <w:autoSpaceDN w:val="0"/>
        <w:adjustRightInd w:val="0"/>
        <w:spacing w:line="360" w:lineRule="auto"/>
        <w:jc w:val="both"/>
        <w:rPr>
          <w:rFonts w:ascii="Arial Narrow" w:hAnsi="Arial Narrow" w:cs="Arial"/>
          <w:color w:val="222222"/>
          <w:sz w:val="24"/>
          <w:szCs w:val="24"/>
          <w:lang w:val="pt-PT"/>
        </w:rPr>
      </w:pPr>
      <w:r>
        <w:rPr>
          <w:rFonts w:ascii="Arial Narrow" w:eastAsia="Times New Roman" w:hAnsi="Arial Narrow" w:cs="Arial"/>
          <w:color w:val="222222"/>
          <w:sz w:val="24"/>
          <w:szCs w:val="24"/>
          <w:lang w:val="pt-PT" w:eastAsia="pt-BR"/>
        </w:rPr>
        <w:t>N</w:t>
      </w:r>
      <w:r w:rsidRPr="00DB4752">
        <w:rPr>
          <w:rFonts w:ascii="Arial Narrow" w:hAnsi="Arial Narrow" w:cs="Arial"/>
          <w:color w:val="222222"/>
          <w:sz w:val="24"/>
          <w:szCs w:val="24"/>
          <w:lang w:val="pt-PT"/>
        </w:rPr>
        <w:t xml:space="preserve">o final do </w:t>
      </w:r>
      <w:r>
        <w:rPr>
          <w:rFonts w:ascii="Arial Narrow" w:hAnsi="Arial Narrow" w:cs="Arial"/>
          <w:color w:val="222222"/>
          <w:sz w:val="24"/>
          <w:szCs w:val="24"/>
          <w:lang w:val="pt-PT"/>
        </w:rPr>
        <w:t xml:space="preserve">programa constatou-se </w:t>
      </w:r>
      <w:r w:rsidRPr="00DB4752">
        <w:rPr>
          <w:rFonts w:ascii="Arial Narrow" w:hAnsi="Arial Narrow" w:cs="Arial"/>
          <w:color w:val="222222"/>
          <w:sz w:val="24"/>
          <w:szCs w:val="24"/>
          <w:lang w:val="pt-PT"/>
        </w:rPr>
        <w:t>uma redução</w:t>
      </w:r>
      <w:r>
        <w:rPr>
          <w:rFonts w:ascii="Arial Narrow" w:hAnsi="Arial Narrow" w:cs="Arial"/>
          <w:color w:val="222222"/>
          <w:sz w:val="24"/>
          <w:szCs w:val="24"/>
          <w:lang w:val="pt-PT"/>
        </w:rPr>
        <w:t xml:space="preserve"> </w:t>
      </w:r>
      <w:r w:rsidRPr="00DB4752">
        <w:rPr>
          <w:rFonts w:ascii="Arial Narrow" w:hAnsi="Arial Narrow" w:cs="Arial"/>
          <w:color w:val="222222"/>
          <w:sz w:val="24"/>
          <w:szCs w:val="24"/>
          <w:lang w:val="pt-PT"/>
        </w:rPr>
        <w:t>da prevalência de obesidade no grupo de exercício físico, embora</w:t>
      </w:r>
      <w:r>
        <w:rPr>
          <w:rFonts w:ascii="Arial Narrow" w:hAnsi="Arial Narrow" w:cs="Arial"/>
          <w:color w:val="222222"/>
          <w:sz w:val="24"/>
          <w:szCs w:val="24"/>
          <w:lang w:val="pt-PT"/>
        </w:rPr>
        <w:t xml:space="preserve"> não significativo (p</w:t>
      </w:r>
      <w:r w:rsidRPr="00DB4752">
        <w:rPr>
          <w:rFonts w:ascii="Arial Narrow" w:hAnsi="Arial Narrow" w:cs="Arial"/>
          <w:color w:val="222222"/>
          <w:sz w:val="24"/>
          <w:szCs w:val="24"/>
          <w:lang w:val="pt-PT"/>
        </w:rPr>
        <w:t xml:space="preserve"> = 0,057)</w:t>
      </w:r>
      <w:r>
        <w:rPr>
          <w:rFonts w:ascii="Arial Narrow" w:hAnsi="Arial Narrow" w:cs="Arial"/>
          <w:color w:val="222222"/>
          <w:sz w:val="24"/>
          <w:szCs w:val="24"/>
          <w:lang w:val="pt-PT"/>
        </w:rPr>
        <w:t>, maior do que no grupo controle</w:t>
      </w:r>
      <w:r w:rsidRPr="00DB4752">
        <w:rPr>
          <w:rFonts w:ascii="Arial Narrow" w:hAnsi="Arial Narrow" w:cs="Arial"/>
          <w:color w:val="222222"/>
          <w:sz w:val="24"/>
          <w:szCs w:val="24"/>
          <w:lang w:val="pt-PT"/>
        </w:rPr>
        <w:t>. Meninas e meninos responderam de forma diferente para o programa</w:t>
      </w:r>
      <w:r>
        <w:rPr>
          <w:rFonts w:ascii="Arial Narrow" w:hAnsi="Arial Narrow" w:cs="Arial"/>
          <w:color w:val="222222"/>
          <w:sz w:val="24"/>
          <w:szCs w:val="24"/>
          <w:lang w:val="pt-PT"/>
        </w:rPr>
        <w:t>. Prevenção do ganho de IMC pô</w:t>
      </w:r>
      <w:r w:rsidRPr="00DB4752">
        <w:rPr>
          <w:rFonts w:ascii="Arial Narrow" w:hAnsi="Arial Narrow" w:cs="Arial"/>
          <w:color w:val="222222"/>
          <w:sz w:val="24"/>
          <w:szCs w:val="24"/>
          <w:lang w:val="pt-PT"/>
        </w:rPr>
        <w:t xml:space="preserve">de ser mostrado apenas em meninas. </w:t>
      </w:r>
    </w:p>
    <w:p w:rsidR="005C29CB" w:rsidRPr="000C30DF" w:rsidRDefault="00C61603" w:rsidP="005C29CB">
      <w:pPr>
        <w:tabs>
          <w:tab w:val="left" w:pos="3422"/>
        </w:tabs>
        <w:autoSpaceDE w:val="0"/>
        <w:autoSpaceDN w:val="0"/>
        <w:adjustRightInd w:val="0"/>
        <w:spacing w:line="360" w:lineRule="auto"/>
        <w:jc w:val="both"/>
        <w:rPr>
          <w:rFonts w:ascii="Arial Narrow" w:hAnsi="Arial Narrow" w:cs="Arial"/>
          <w:sz w:val="24"/>
          <w:szCs w:val="24"/>
          <w:lang w:val="pt-PT"/>
        </w:rPr>
      </w:pPr>
      <w:r w:rsidRPr="000C30DF">
        <w:rPr>
          <w:rFonts w:ascii="Arial Narrow" w:hAnsi="Arial Narrow" w:cs="Arial"/>
          <w:sz w:val="24"/>
          <w:szCs w:val="24"/>
          <w:lang w:val="pt-PT"/>
        </w:rPr>
        <w:t>A prevalência de obesidade no grupo de exercício caiu para 8,8% (Wilcoxon signed- rank, P = 0,058), enquanto que o gru</w:t>
      </w:r>
      <w:r w:rsidR="00391F04" w:rsidRPr="000C30DF">
        <w:rPr>
          <w:rFonts w:ascii="Arial Narrow" w:hAnsi="Arial Narrow" w:cs="Arial"/>
          <w:sz w:val="24"/>
          <w:szCs w:val="24"/>
          <w:lang w:val="pt-PT"/>
        </w:rPr>
        <w:t xml:space="preserve">po controle diminuiu para 9,7% </w:t>
      </w:r>
      <w:r w:rsidRPr="000C30DF">
        <w:rPr>
          <w:rFonts w:ascii="Arial Narrow" w:hAnsi="Arial Narrow" w:cs="Arial"/>
          <w:sz w:val="24"/>
          <w:szCs w:val="24"/>
          <w:lang w:val="pt-PT"/>
        </w:rPr>
        <w:t xml:space="preserve">(Wilcoxon signed- rank, P = 0,179 ). Ambos os grupos tiveram uma redução de IMC e WHCU. Houve diferença de IMC relacionada ao sexo. </w:t>
      </w:r>
      <w:r w:rsidRPr="000C30DF">
        <w:rPr>
          <w:rFonts w:ascii="Arial Narrow" w:eastAsia="Times New Roman" w:hAnsi="Arial Narrow" w:cs="Arial"/>
          <w:sz w:val="24"/>
          <w:szCs w:val="24"/>
          <w:lang w:val="pt-PT" w:eastAsia="pt-BR"/>
        </w:rPr>
        <w:t xml:space="preserve">Meninas do grupo de exercício teveram uma menor probabilidade de ter um aumento da inclinação IMC do que as meninas fizeram controle (odds ratio: 0,32, 95 % CI: 0,18, 0,56). </w:t>
      </w:r>
      <w:r w:rsidRPr="000C30DF">
        <w:rPr>
          <w:rFonts w:ascii="Arial Narrow" w:hAnsi="Arial Narrow" w:cs="Arial"/>
          <w:sz w:val="24"/>
          <w:szCs w:val="24"/>
          <w:lang w:val="pt-PT"/>
        </w:rPr>
        <w:t>Ao final do estudo, o grupo de exercício ganhou, em média,</w:t>
      </w:r>
      <w:r w:rsidRPr="000C30DF">
        <w:rPr>
          <w:rFonts w:ascii="Arial Narrow" w:hAnsi="Arial Narrow" w:cs="Arial"/>
          <w:sz w:val="24"/>
          <w:szCs w:val="24"/>
          <w:lang w:val="pt-PT"/>
        </w:rPr>
        <w:br/>
        <w:t>1,4 kg de peso e 5,5 centímetros de altura, e o grupo controle ganhou 1,5 kg e 5,5 cm, respectivamente. Nenhuma das mudanças foi siginficativa. No final do estudo concluiu-se que um programa de exercício na escola por 29,6 semanas pode previnir ganho de IMC em meninas e induzir a remissão de obesidade em crinaças pré-escolares</w:t>
      </w:r>
    </w:p>
    <w:p w:rsidR="00C61603" w:rsidRDefault="00C61603" w:rsidP="005C29CB">
      <w:pPr>
        <w:tabs>
          <w:tab w:val="left" w:pos="3422"/>
        </w:tabs>
        <w:autoSpaceDE w:val="0"/>
        <w:autoSpaceDN w:val="0"/>
        <w:adjustRightInd w:val="0"/>
        <w:spacing w:line="360" w:lineRule="auto"/>
        <w:jc w:val="both"/>
        <w:rPr>
          <w:rFonts w:ascii="Arial Narrow" w:hAnsi="Arial Narrow" w:cs="Arial"/>
          <w:color w:val="0000CC"/>
          <w:sz w:val="24"/>
          <w:szCs w:val="24"/>
          <w:lang w:val="pt-PT"/>
        </w:rPr>
      </w:pPr>
    </w:p>
    <w:p w:rsidR="00C61603" w:rsidRDefault="00C61603" w:rsidP="005C29CB">
      <w:pPr>
        <w:tabs>
          <w:tab w:val="left" w:pos="3422"/>
        </w:tabs>
        <w:autoSpaceDE w:val="0"/>
        <w:autoSpaceDN w:val="0"/>
        <w:adjustRightInd w:val="0"/>
        <w:spacing w:line="360" w:lineRule="auto"/>
        <w:jc w:val="both"/>
        <w:rPr>
          <w:rFonts w:ascii="Arial Narrow" w:hAnsi="Arial Narrow" w:cs="Arial"/>
          <w:color w:val="0000CC"/>
          <w:sz w:val="24"/>
          <w:szCs w:val="24"/>
          <w:lang w:val="pt-PT"/>
        </w:rPr>
      </w:pPr>
    </w:p>
    <w:p w:rsidR="00C61603" w:rsidRDefault="00C61603" w:rsidP="005C29CB">
      <w:pPr>
        <w:tabs>
          <w:tab w:val="left" w:pos="3422"/>
        </w:tabs>
        <w:autoSpaceDE w:val="0"/>
        <w:autoSpaceDN w:val="0"/>
        <w:adjustRightInd w:val="0"/>
        <w:spacing w:line="360" w:lineRule="auto"/>
        <w:jc w:val="both"/>
        <w:rPr>
          <w:rFonts w:ascii="Arial Narrow" w:eastAsia="Times New Roman" w:hAnsi="Arial Narrow" w:cs="Arial"/>
          <w:bCs/>
          <w:sz w:val="24"/>
          <w:szCs w:val="24"/>
          <w:lang w:eastAsia="pt-BR"/>
        </w:rPr>
      </w:pPr>
    </w:p>
    <w:p w:rsidR="009B5EAC" w:rsidRDefault="00532A78" w:rsidP="007F4438">
      <w:pPr>
        <w:spacing w:line="360" w:lineRule="auto"/>
        <w:jc w:val="both"/>
        <w:rPr>
          <w:rFonts w:ascii="Arial Narrow" w:eastAsia="Times New Roman" w:hAnsi="Arial Narrow" w:cs="Times New Roman"/>
          <w:sz w:val="24"/>
          <w:szCs w:val="24"/>
          <w:lang w:eastAsia="pt-BR"/>
        </w:rPr>
      </w:pPr>
      <w:r w:rsidRPr="00791B75">
        <w:rPr>
          <w:rFonts w:ascii="Arial Narrow" w:eastAsia="Times New Roman" w:hAnsi="Arial Narrow" w:cs="Arial"/>
          <w:bCs/>
          <w:sz w:val="24"/>
          <w:szCs w:val="24"/>
          <w:lang w:eastAsia="pt-BR"/>
        </w:rPr>
        <w:lastRenderedPageBreak/>
        <w:t xml:space="preserve">O estudo </w:t>
      </w:r>
      <w:r w:rsidR="005E249A" w:rsidRPr="00791B75">
        <w:rPr>
          <w:rFonts w:ascii="Arial Narrow" w:eastAsia="Times New Roman" w:hAnsi="Arial Narrow" w:cs="Arial"/>
          <w:bCs/>
          <w:sz w:val="24"/>
          <w:szCs w:val="24"/>
          <w:lang w:eastAsia="pt-BR"/>
        </w:rPr>
        <w:t xml:space="preserve">de </w:t>
      </w:r>
      <w:r w:rsidR="005C29CB" w:rsidRPr="005C29CB">
        <w:rPr>
          <w:rFonts w:ascii="Arial Narrow" w:eastAsia="Times New Roman" w:hAnsi="Arial Narrow" w:cs="Arial"/>
          <w:bCs/>
          <w:sz w:val="24"/>
          <w:szCs w:val="24"/>
          <w:lang w:eastAsia="pt-BR"/>
        </w:rPr>
        <w:t xml:space="preserve">Datar (2004) </w:t>
      </w:r>
      <w:r w:rsidR="00791B75">
        <w:rPr>
          <w:rFonts w:ascii="Arial Narrow" w:hAnsi="Arial Narrow"/>
          <w:sz w:val="24"/>
          <w:szCs w:val="24"/>
        </w:rPr>
        <w:t xml:space="preserve">é o único estudo encontrado que avalia </w:t>
      </w:r>
      <w:r w:rsidR="00AF64B8" w:rsidRPr="00791B75">
        <w:rPr>
          <w:rFonts w:ascii="Arial Narrow" w:hAnsi="Arial Narrow"/>
          <w:sz w:val="24"/>
          <w:szCs w:val="24"/>
        </w:rPr>
        <w:t xml:space="preserve">uma coorte </w:t>
      </w:r>
      <w:r w:rsidR="006164C7">
        <w:rPr>
          <w:rFonts w:ascii="Arial Narrow" w:eastAsia="Times New Roman" w:hAnsi="Arial Narrow" w:cs="Times New Roman"/>
          <w:sz w:val="24"/>
          <w:szCs w:val="24"/>
          <w:lang w:eastAsia="pt-BR"/>
        </w:rPr>
        <w:t xml:space="preserve">de uma amostra nacional com </w:t>
      </w:r>
      <w:r w:rsidR="00791B75" w:rsidRPr="00791B75">
        <w:rPr>
          <w:rFonts w:ascii="Arial Narrow" w:eastAsia="Times New Roman" w:hAnsi="Arial Narrow" w:cs="Times New Roman"/>
          <w:sz w:val="24"/>
          <w:szCs w:val="24"/>
          <w:lang w:eastAsia="pt-BR"/>
        </w:rPr>
        <w:t>9.751</w:t>
      </w:r>
      <w:r w:rsidR="006164C7">
        <w:rPr>
          <w:rFonts w:ascii="Arial Narrow" w:eastAsia="Times New Roman" w:hAnsi="Arial Narrow" w:cs="Times New Roman"/>
          <w:sz w:val="24"/>
          <w:szCs w:val="24"/>
          <w:lang w:eastAsia="pt-BR"/>
        </w:rPr>
        <w:t xml:space="preserve"> pré-escolares </w:t>
      </w:r>
      <w:r w:rsidR="00791B75" w:rsidRPr="00791B75">
        <w:rPr>
          <w:rFonts w:ascii="Arial Narrow" w:eastAsia="Times New Roman" w:hAnsi="Arial Narrow" w:cs="Times New Roman"/>
          <w:sz w:val="24"/>
          <w:szCs w:val="24"/>
          <w:lang w:eastAsia="pt-BR"/>
        </w:rPr>
        <w:t xml:space="preserve">nos Estados Unidos, </w:t>
      </w:r>
      <w:r w:rsidR="006164C7">
        <w:rPr>
          <w:rFonts w:ascii="Arial Narrow" w:eastAsia="Times New Roman" w:hAnsi="Arial Narrow" w:cs="Times New Roman"/>
          <w:sz w:val="24"/>
          <w:szCs w:val="24"/>
          <w:lang w:eastAsia="pt-BR"/>
        </w:rPr>
        <w:t xml:space="preserve">no período de </w:t>
      </w:r>
      <w:proofErr w:type="gramStart"/>
      <w:r w:rsidR="00791B75" w:rsidRPr="00791B75">
        <w:rPr>
          <w:rFonts w:ascii="Arial Narrow" w:eastAsia="Times New Roman" w:hAnsi="Arial Narrow" w:cs="Times New Roman"/>
          <w:sz w:val="24"/>
          <w:szCs w:val="24"/>
          <w:lang w:eastAsia="pt-BR"/>
        </w:rPr>
        <w:t>2</w:t>
      </w:r>
      <w:proofErr w:type="gramEnd"/>
      <w:r w:rsidR="00791B75" w:rsidRPr="00791B75">
        <w:rPr>
          <w:rFonts w:ascii="Arial Narrow" w:eastAsia="Times New Roman" w:hAnsi="Arial Narrow" w:cs="Times New Roman"/>
          <w:sz w:val="24"/>
          <w:szCs w:val="24"/>
          <w:lang w:eastAsia="pt-BR"/>
        </w:rPr>
        <w:t xml:space="preserve"> anos. </w:t>
      </w:r>
      <w:r w:rsidR="006164C7">
        <w:rPr>
          <w:rFonts w:ascii="Arial Narrow" w:eastAsia="Times New Roman" w:hAnsi="Arial Narrow" w:cs="Times New Roman"/>
          <w:sz w:val="24"/>
          <w:szCs w:val="24"/>
          <w:lang w:eastAsia="pt-BR"/>
        </w:rPr>
        <w:t xml:space="preserve">Pelas estimativas realizadas na pesquisa, a </w:t>
      </w:r>
      <w:r w:rsidR="006164C7" w:rsidRPr="00791B75">
        <w:rPr>
          <w:rFonts w:ascii="Arial Narrow" w:eastAsia="Times New Roman" w:hAnsi="Arial Narrow" w:cs="Times New Roman"/>
          <w:sz w:val="24"/>
          <w:szCs w:val="24"/>
          <w:lang w:eastAsia="pt-BR"/>
        </w:rPr>
        <w:t>amplia</w:t>
      </w:r>
      <w:r w:rsidR="006164C7">
        <w:rPr>
          <w:rFonts w:ascii="Arial Narrow" w:eastAsia="Times New Roman" w:hAnsi="Arial Narrow" w:cs="Times New Roman"/>
          <w:sz w:val="24"/>
          <w:szCs w:val="24"/>
          <w:lang w:eastAsia="pt-BR"/>
        </w:rPr>
        <w:t xml:space="preserve">ção do </w:t>
      </w:r>
      <w:r w:rsidR="006164C7" w:rsidRPr="00791B75">
        <w:rPr>
          <w:rFonts w:ascii="Arial Narrow" w:eastAsia="Times New Roman" w:hAnsi="Arial Narrow" w:cs="Times New Roman"/>
          <w:sz w:val="24"/>
          <w:szCs w:val="24"/>
          <w:lang w:eastAsia="pt-BR"/>
        </w:rPr>
        <w:t>tempo de instrução</w:t>
      </w:r>
      <w:r w:rsidR="006164C7">
        <w:rPr>
          <w:rFonts w:ascii="Arial Narrow" w:eastAsia="Times New Roman" w:hAnsi="Arial Narrow" w:cs="Times New Roman"/>
          <w:sz w:val="24"/>
          <w:szCs w:val="24"/>
          <w:lang w:eastAsia="pt-BR"/>
        </w:rPr>
        <w:t xml:space="preserve"> (aulas de educação física) </w:t>
      </w:r>
      <w:r w:rsidR="002939C8">
        <w:rPr>
          <w:rFonts w:ascii="Arial Narrow" w:eastAsia="Times New Roman" w:hAnsi="Arial Narrow" w:cs="Times New Roman"/>
          <w:sz w:val="24"/>
          <w:szCs w:val="24"/>
          <w:lang w:eastAsia="pt-BR"/>
        </w:rPr>
        <w:t xml:space="preserve">nos Programas Escolares – </w:t>
      </w:r>
      <w:r w:rsidR="006164C7" w:rsidRPr="00791B75">
        <w:rPr>
          <w:rFonts w:ascii="Arial Narrow" w:eastAsia="Times New Roman" w:hAnsi="Arial Narrow" w:cs="Times New Roman"/>
          <w:sz w:val="24"/>
          <w:szCs w:val="24"/>
          <w:lang w:eastAsia="pt-BR"/>
        </w:rPr>
        <w:t>PE</w:t>
      </w:r>
      <w:r w:rsidR="002939C8">
        <w:rPr>
          <w:rFonts w:ascii="Arial Narrow" w:eastAsia="Times New Roman" w:hAnsi="Arial Narrow" w:cs="Times New Roman"/>
          <w:sz w:val="24"/>
          <w:szCs w:val="24"/>
          <w:lang w:eastAsia="pt-BR"/>
        </w:rPr>
        <w:t xml:space="preserve"> </w:t>
      </w:r>
      <w:r w:rsidR="006164C7" w:rsidRPr="00791B75">
        <w:rPr>
          <w:rFonts w:ascii="Arial Narrow" w:eastAsia="Times New Roman" w:hAnsi="Arial Narrow" w:cs="Times New Roman"/>
          <w:sz w:val="24"/>
          <w:szCs w:val="24"/>
          <w:lang w:eastAsia="pt-BR"/>
        </w:rPr>
        <w:t>existente</w:t>
      </w:r>
      <w:r w:rsidR="002939C8">
        <w:rPr>
          <w:rFonts w:ascii="Arial Narrow" w:eastAsia="Times New Roman" w:hAnsi="Arial Narrow" w:cs="Times New Roman"/>
          <w:sz w:val="24"/>
          <w:szCs w:val="24"/>
          <w:lang w:eastAsia="pt-BR"/>
        </w:rPr>
        <w:t>s</w:t>
      </w:r>
      <w:r w:rsidR="002939C8" w:rsidRPr="002939C8">
        <w:rPr>
          <w:rFonts w:ascii="Arial Narrow" w:eastAsia="Times New Roman" w:hAnsi="Arial Narrow" w:cs="Times New Roman"/>
          <w:sz w:val="24"/>
          <w:szCs w:val="24"/>
          <w:lang w:eastAsia="pt-BR"/>
        </w:rPr>
        <w:t xml:space="preserve"> </w:t>
      </w:r>
      <w:r w:rsidR="002939C8">
        <w:rPr>
          <w:rFonts w:ascii="Arial Narrow" w:eastAsia="Times New Roman" w:hAnsi="Arial Narrow" w:cs="Times New Roman"/>
          <w:sz w:val="24"/>
          <w:szCs w:val="24"/>
          <w:lang w:eastAsia="pt-BR"/>
        </w:rPr>
        <w:t>poderia</w:t>
      </w:r>
      <w:r w:rsidR="002939C8" w:rsidRPr="00791B75">
        <w:rPr>
          <w:rFonts w:ascii="Arial Narrow" w:eastAsia="Times New Roman" w:hAnsi="Arial Narrow" w:cs="Times New Roman"/>
          <w:sz w:val="24"/>
          <w:szCs w:val="24"/>
          <w:lang w:eastAsia="pt-BR"/>
        </w:rPr>
        <w:t xml:space="preserve"> diminuir a prevalência de excesso de peso entre as meninas por 4,2 pontos percentuais (43%) e</w:t>
      </w:r>
      <w:r w:rsidR="002939C8">
        <w:rPr>
          <w:rFonts w:ascii="Arial Narrow" w:eastAsia="Times New Roman" w:hAnsi="Arial Narrow" w:cs="Times New Roman"/>
          <w:sz w:val="24"/>
          <w:szCs w:val="24"/>
          <w:lang w:eastAsia="pt-BR"/>
        </w:rPr>
        <w:t xml:space="preserve"> </w:t>
      </w:r>
      <w:r w:rsidR="002939C8" w:rsidRPr="00791B75">
        <w:rPr>
          <w:rFonts w:ascii="Arial Narrow" w:eastAsia="Times New Roman" w:hAnsi="Arial Narrow" w:cs="Times New Roman"/>
          <w:sz w:val="24"/>
          <w:szCs w:val="24"/>
          <w:lang w:eastAsia="pt-BR"/>
        </w:rPr>
        <w:t xml:space="preserve">a prevalência de crianças que estão em risco de excesso de peso de 9,2 pontos </w:t>
      </w:r>
      <w:r w:rsidR="002939C8" w:rsidRPr="00360C35">
        <w:rPr>
          <w:rFonts w:ascii="Arial Narrow" w:eastAsia="Times New Roman" w:hAnsi="Arial Narrow" w:cs="Times New Roman"/>
          <w:sz w:val="24"/>
          <w:szCs w:val="24"/>
          <w:lang w:eastAsia="pt-BR"/>
        </w:rPr>
        <w:t>percentuais (60%).</w:t>
      </w:r>
    </w:p>
    <w:p w:rsidR="00FC424B" w:rsidRPr="000C30DF" w:rsidRDefault="00360C35" w:rsidP="008D1CC4">
      <w:pPr>
        <w:spacing w:line="360" w:lineRule="auto"/>
        <w:jc w:val="both"/>
        <w:rPr>
          <w:rFonts w:ascii="Arial Narrow" w:eastAsia="Times New Roman" w:hAnsi="Arial Narrow" w:cs="Times New Roman"/>
          <w:sz w:val="24"/>
          <w:szCs w:val="24"/>
          <w:lang w:eastAsia="pt-BR"/>
        </w:rPr>
      </w:pPr>
      <w:r>
        <w:rPr>
          <w:rFonts w:ascii="Arial Narrow" w:eastAsia="Times New Roman" w:hAnsi="Arial Narrow" w:cs="Times New Roman"/>
          <w:sz w:val="24"/>
          <w:szCs w:val="24"/>
          <w:lang w:eastAsia="pt-BR"/>
        </w:rPr>
        <w:t>Ao comparar as vari</w:t>
      </w:r>
      <w:r w:rsidR="007F4438">
        <w:rPr>
          <w:rFonts w:ascii="Arial Narrow" w:eastAsia="Times New Roman" w:hAnsi="Arial Narrow" w:cs="Times New Roman"/>
          <w:sz w:val="24"/>
          <w:szCs w:val="24"/>
          <w:lang w:eastAsia="pt-BR"/>
        </w:rPr>
        <w:t xml:space="preserve">áveis: </w:t>
      </w:r>
      <w:r>
        <w:rPr>
          <w:rFonts w:ascii="Arial Narrow" w:eastAsia="Times New Roman" w:hAnsi="Arial Narrow" w:cs="Times New Roman"/>
          <w:sz w:val="24"/>
          <w:szCs w:val="24"/>
          <w:lang w:eastAsia="pt-BR"/>
        </w:rPr>
        <w:t xml:space="preserve">tempo de aulas de educação física e a </w:t>
      </w:r>
      <w:r w:rsidRPr="00360C35">
        <w:rPr>
          <w:rFonts w:ascii="Arial Narrow" w:eastAsia="Times New Roman" w:hAnsi="Arial Narrow" w:cs="Times New Roman"/>
          <w:sz w:val="24"/>
          <w:szCs w:val="24"/>
          <w:lang w:eastAsia="pt-BR"/>
        </w:rPr>
        <w:t>diferença na mudança do IMC</w:t>
      </w:r>
      <w:r>
        <w:rPr>
          <w:rFonts w:ascii="Arial Narrow" w:eastAsia="Times New Roman" w:hAnsi="Arial Narrow" w:cs="Times New Roman"/>
          <w:sz w:val="24"/>
          <w:szCs w:val="24"/>
          <w:lang w:eastAsia="pt-BR"/>
        </w:rPr>
        <w:t xml:space="preserve"> para a mesma criança, inicialmente n</w:t>
      </w:r>
      <w:r w:rsidRPr="00360C35">
        <w:rPr>
          <w:rFonts w:ascii="Arial Narrow" w:eastAsia="Times New Roman" w:hAnsi="Arial Narrow" w:cs="Times New Roman"/>
          <w:sz w:val="24"/>
          <w:szCs w:val="24"/>
          <w:lang w:eastAsia="pt-BR"/>
        </w:rPr>
        <w:t xml:space="preserve">o jardim de infância e </w:t>
      </w:r>
      <w:r>
        <w:rPr>
          <w:rFonts w:ascii="Arial Narrow" w:eastAsia="Times New Roman" w:hAnsi="Arial Narrow" w:cs="Times New Roman"/>
          <w:sz w:val="24"/>
          <w:szCs w:val="24"/>
          <w:lang w:eastAsia="pt-BR"/>
        </w:rPr>
        <w:t xml:space="preserve">depois no </w:t>
      </w:r>
      <w:r w:rsidRPr="00360C35">
        <w:rPr>
          <w:rFonts w:ascii="Arial Narrow" w:eastAsia="Times New Roman" w:hAnsi="Arial Narrow" w:cs="Times New Roman"/>
          <w:sz w:val="24"/>
          <w:szCs w:val="24"/>
          <w:lang w:eastAsia="pt-BR"/>
        </w:rPr>
        <w:t>primeiro grau</w:t>
      </w:r>
      <w:r>
        <w:rPr>
          <w:rFonts w:ascii="Arial Narrow" w:eastAsia="Times New Roman" w:hAnsi="Arial Narrow" w:cs="Times New Roman"/>
          <w:sz w:val="24"/>
          <w:szCs w:val="24"/>
          <w:lang w:eastAsia="pt-BR"/>
        </w:rPr>
        <w:t>,</w:t>
      </w:r>
      <w:r w:rsidRPr="00360C35">
        <w:rPr>
          <w:rFonts w:ascii="Arial Narrow" w:eastAsia="Times New Roman" w:hAnsi="Arial Narrow" w:cs="Times New Roman"/>
          <w:sz w:val="24"/>
          <w:szCs w:val="24"/>
          <w:lang w:eastAsia="pt-BR"/>
        </w:rPr>
        <w:t xml:space="preserve"> todos os fatores fixos não observados correlacionados </w:t>
      </w:r>
      <w:r w:rsidRPr="004E206E">
        <w:rPr>
          <w:rFonts w:ascii="Arial Narrow" w:eastAsia="Times New Roman" w:hAnsi="Arial Narrow" w:cs="Times New Roman"/>
          <w:sz w:val="24"/>
          <w:szCs w:val="24"/>
          <w:lang w:eastAsia="pt-BR"/>
        </w:rPr>
        <w:t>com a educação física e</w:t>
      </w:r>
      <w:r w:rsidR="007F4438" w:rsidRPr="004E206E">
        <w:rPr>
          <w:rFonts w:ascii="Arial Narrow" w:eastAsia="Times New Roman" w:hAnsi="Arial Narrow" w:cs="Times New Roman"/>
          <w:sz w:val="24"/>
          <w:szCs w:val="24"/>
          <w:lang w:eastAsia="pt-BR"/>
        </w:rPr>
        <w:t xml:space="preserve"> </w:t>
      </w:r>
      <w:r w:rsidRPr="004E206E">
        <w:rPr>
          <w:rFonts w:ascii="Arial Narrow" w:eastAsia="Times New Roman" w:hAnsi="Arial Narrow" w:cs="Times New Roman"/>
          <w:sz w:val="24"/>
          <w:szCs w:val="24"/>
          <w:lang w:eastAsia="pt-BR"/>
        </w:rPr>
        <w:t xml:space="preserve">o IMC foram controlados. </w:t>
      </w:r>
      <w:r w:rsidR="00FC424B" w:rsidRPr="004E206E">
        <w:rPr>
          <w:rFonts w:ascii="Arial Narrow" w:eastAsia="Times New Roman" w:hAnsi="Arial Narrow" w:cs="Times New Roman"/>
          <w:sz w:val="24"/>
          <w:szCs w:val="24"/>
          <w:lang w:eastAsia="pt-BR"/>
        </w:rPr>
        <w:t>Comparando os tempos de realização da educação física no p</w:t>
      </w:r>
      <w:r w:rsidR="00167BD2" w:rsidRPr="004E206E">
        <w:rPr>
          <w:rFonts w:ascii="Arial Narrow" w:eastAsia="Times New Roman" w:hAnsi="Arial Narrow" w:cs="Times New Roman"/>
          <w:sz w:val="24"/>
          <w:szCs w:val="24"/>
          <w:lang w:eastAsia="pt-BR"/>
        </w:rPr>
        <w:t xml:space="preserve">eríodo pré-escolar e depois na infância (primeiro </w:t>
      </w:r>
      <w:r w:rsidR="00FC424B" w:rsidRPr="004E206E">
        <w:rPr>
          <w:rFonts w:ascii="Arial Narrow" w:eastAsia="Times New Roman" w:hAnsi="Arial Narrow" w:cs="Times New Roman"/>
          <w:sz w:val="24"/>
          <w:szCs w:val="24"/>
          <w:lang w:eastAsia="pt-BR"/>
        </w:rPr>
        <w:t>ano</w:t>
      </w:r>
      <w:r w:rsidR="00167BD2" w:rsidRPr="004E206E">
        <w:rPr>
          <w:rFonts w:ascii="Arial Narrow" w:eastAsia="Times New Roman" w:hAnsi="Arial Narrow" w:cs="Times New Roman"/>
          <w:sz w:val="24"/>
          <w:szCs w:val="24"/>
          <w:lang w:eastAsia="pt-BR"/>
        </w:rPr>
        <w:t xml:space="preserve"> escolar)</w:t>
      </w:r>
      <w:r w:rsidR="00FC424B" w:rsidRPr="004E206E">
        <w:rPr>
          <w:rFonts w:ascii="Arial Narrow" w:eastAsia="Times New Roman" w:hAnsi="Arial Narrow" w:cs="Times New Roman"/>
          <w:sz w:val="24"/>
          <w:szCs w:val="24"/>
          <w:lang w:eastAsia="pt-BR"/>
        </w:rPr>
        <w:t xml:space="preserve"> percebe</w:t>
      </w:r>
      <w:r w:rsidR="00FC424B" w:rsidRPr="000C30DF">
        <w:rPr>
          <w:rFonts w:ascii="Arial Narrow" w:eastAsia="Times New Roman" w:hAnsi="Arial Narrow" w:cs="Times New Roman"/>
          <w:sz w:val="24"/>
          <w:szCs w:val="24"/>
          <w:lang w:eastAsia="pt-BR"/>
        </w:rPr>
        <w:t>-se redução de IMC entre as meninas que estavam com sobrepeso ou em risco de excesso de peso na infância</w:t>
      </w:r>
      <w:r w:rsidR="00CC4040" w:rsidRPr="000C30DF">
        <w:rPr>
          <w:rFonts w:ascii="Arial Narrow" w:eastAsia="Times New Roman" w:hAnsi="Arial Narrow" w:cs="Times New Roman"/>
          <w:sz w:val="24"/>
          <w:szCs w:val="24"/>
          <w:lang w:eastAsia="pt-BR"/>
        </w:rPr>
        <w:t xml:space="preserve"> (coeficiente = -0,31, P &lt;0,001)</w:t>
      </w:r>
      <w:r w:rsidR="00A56F75" w:rsidRPr="000C30DF">
        <w:rPr>
          <w:rFonts w:ascii="Arial Narrow" w:eastAsia="Times New Roman" w:hAnsi="Arial Narrow" w:cs="Times New Roman"/>
          <w:sz w:val="24"/>
          <w:szCs w:val="24"/>
          <w:lang w:eastAsia="pt-BR"/>
        </w:rPr>
        <w:t xml:space="preserve">. </w:t>
      </w:r>
      <w:r w:rsidR="00CC4040" w:rsidRPr="000C30DF">
        <w:rPr>
          <w:rFonts w:ascii="Arial Narrow" w:eastAsia="Times New Roman" w:hAnsi="Arial Narrow" w:cs="Times New Roman"/>
          <w:sz w:val="24"/>
          <w:szCs w:val="24"/>
          <w:lang w:eastAsia="pt-BR"/>
        </w:rPr>
        <w:t xml:space="preserve"> </w:t>
      </w:r>
      <w:r w:rsidR="00DD5364" w:rsidRPr="000C30DF">
        <w:rPr>
          <w:rFonts w:ascii="Arial Narrow" w:eastAsia="Times New Roman" w:hAnsi="Arial Narrow" w:cs="Times New Roman"/>
          <w:sz w:val="24"/>
          <w:szCs w:val="24"/>
          <w:lang w:eastAsia="pt-BR"/>
        </w:rPr>
        <w:t>P</w:t>
      </w:r>
      <w:r w:rsidR="00CC4040" w:rsidRPr="000C30DF">
        <w:rPr>
          <w:rFonts w:ascii="Arial Narrow" w:eastAsia="Times New Roman" w:hAnsi="Arial Narrow" w:cs="Times New Roman"/>
          <w:sz w:val="24"/>
          <w:szCs w:val="24"/>
          <w:lang w:eastAsia="pt-BR"/>
        </w:rPr>
        <w:t xml:space="preserve">ara os </w:t>
      </w:r>
      <w:r w:rsidR="00FC424B" w:rsidRPr="000C30DF">
        <w:rPr>
          <w:rFonts w:ascii="Arial Narrow" w:eastAsia="Times New Roman" w:hAnsi="Arial Narrow" w:cs="Times New Roman"/>
          <w:sz w:val="24"/>
          <w:szCs w:val="24"/>
          <w:lang w:eastAsia="pt-BR"/>
        </w:rPr>
        <w:t>meninos</w:t>
      </w:r>
      <w:ins w:id="2" w:author="Helena Santos" w:date="2013-10-20T20:23:00Z">
        <w:r w:rsidR="00DD5364" w:rsidRPr="000C30DF">
          <w:rPr>
            <w:rFonts w:ascii="Arial Narrow" w:eastAsia="Times New Roman" w:hAnsi="Arial Narrow" w:cs="Times New Roman"/>
            <w:sz w:val="24"/>
            <w:szCs w:val="24"/>
            <w:lang w:eastAsia="pt-BR"/>
          </w:rPr>
          <w:t>,</w:t>
        </w:r>
      </w:ins>
      <w:r w:rsidR="00FC424B" w:rsidRPr="000C30DF">
        <w:rPr>
          <w:rFonts w:ascii="Arial Narrow" w:eastAsia="Times New Roman" w:hAnsi="Arial Narrow" w:cs="Times New Roman"/>
          <w:sz w:val="24"/>
          <w:szCs w:val="24"/>
          <w:lang w:eastAsia="pt-BR"/>
        </w:rPr>
        <w:t xml:space="preserve"> os valores para os efeitos de excesso</w:t>
      </w:r>
      <w:r w:rsidR="00CC4040" w:rsidRPr="000C30DF">
        <w:rPr>
          <w:rFonts w:ascii="Arial Narrow" w:eastAsia="Times New Roman" w:hAnsi="Arial Narrow" w:cs="Times New Roman"/>
          <w:sz w:val="24"/>
          <w:szCs w:val="24"/>
          <w:lang w:eastAsia="pt-BR"/>
        </w:rPr>
        <w:t xml:space="preserve"> de peso </w:t>
      </w:r>
      <w:del w:id="3" w:author="Denise Pimenta" w:date="2013-10-28T16:33:00Z">
        <w:r w:rsidR="00CC4040" w:rsidRPr="000C30DF" w:rsidDel="004454A2">
          <w:rPr>
            <w:rFonts w:ascii="Arial Narrow" w:eastAsia="Times New Roman" w:hAnsi="Arial Narrow" w:cs="Times New Roman"/>
            <w:sz w:val="24"/>
            <w:szCs w:val="24"/>
            <w:lang w:eastAsia="pt-BR"/>
          </w:rPr>
          <w:delText xml:space="preserve"> </w:delText>
        </w:r>
      </w:del>
      <w:r w:rsidR="00CC4040" w:rsidRPr="000C30DF">
        <w:rPr>
          <w:rFonts w:ascii="Arial Narrow" w:eastAsia="Times New Roman" w:hAnsi="Arial Narrow" w:cs="Times New Roman"/>
          <w:sz w:val="24"/>
          <w:szCs w:val="24"/>
          <w:lang w:eastAsia="pt-BR"/>
        </w:rPr>
        <w:t>ou em situação de risco de excesso de peso</w:t>
      </w:r>
      <w:r w:rsidR="00FC424B" w:rsidRPr="000C30DF">
        <w:rPr>
          <w:rFonts w:ascii="Arial Narrow" w:eastAsia="Times New Roman" w:hAnsi="Arial Narrow" w:cs="Times New Roman"/>
          <w:sz w:val="24"/>
          <w:szCs w:val="24"/>
          <w:lang w:eastAsia="pt-BR"/>
        </w:rPr>
        <w:t xml:space="preserve"> (coeficiente = -</w:t>
      </w:r>
      <w:proofErr w:type="gramStart"/>
      <w:r w:rsidR="00FC424B" w:rsidRPr="000C30DF">
        <w:rPr>
          <w:rFonts w:ascii="Arial Narrow" w:eastAsia="Times New Roman" w:hAnsi="Arial Narrow" w:cs="Times New Roman"/>
          <w:sz w:val="24"/>
          <w:szCs w:val="24"/>
          <w:lang w:eastAsia="pt-BR"/>
        </w:rPr>
        <w:t>0,07, P</w:t>
      </w:r>
      <w:proofErr w:type="gramEnd"/>
      <w:r w:rsidR="00FC424B" w:rsidRPr="000C30DF">
        <w:rPr>
          <w:rFonts w:ascii="Arial Narrow" w:eastAsia="Times New Roman" w:hAnsi="Arial Narrow" w:cs="Times New Roman"/>
          <w:sz w:val="24"/>
          <w:szCs w:val="24"/>
          <w:lang w:eastAsia="pt-BR"/>
        </w:rPr>
        <w:t xml:space="preserve"> = 0,25)</w:t>
      </w:r>
      <w:r w:rsidR="00CC4040" w:rsidRPr="000C30DF">
        <w:rPr>
          <w:rFonts w:ascii="Arial Narrow" w:eastAsia="Times New Roman" w:hAnsi="Arial Narrow" w:cs="Times New Roman"/>
          <w:sz w:val="24"/>
          <w:szCs w:val="24"/>
          <w:lang w:eastAsia="pt-BR"/>
        </w:rPr>
        <w:t xml:space="preserve"> não é significativo.  Para meninos (coeficiente = 0,04, P = 0,31) e meninas (coeficiente = 0,01, P = 0,80), com IMC normal</w:t>
      </w:r>
      <w:proofErr w:type="gramStart"/>
      <w:r w:rsidR="00CC4040" w:rsidRPr="000C30DF">
        <w:rPr>
          <w:rFonts w:ascii="Arial Narrow" w:eastAsia="Times New Roman" w:hAnsi="Arial Narrow" w:cs="Times New Roman"/>
          <w:sz w:val="24"/>
          <w:szCs w:val="24"/>
          <w:lang w:eastAsia="pt-BR"/>
        </w:rPr>
        <w:t xml:space="preserve">  </w:t>
      </w:r>
      <w:proofErr w:type="gramEnd"/>
      <w:r w:rsidR="00CC4040" w:rsidRPr="000C30DF">
        <w:rPr>
          <w:rFonts w:ascii="Arial Narrow" w:eastAsia="Times New Roman" w:hAnsi="Arial Narrow" w:cs="Times New Roman"/>
          <w:sz w:val="24"/>
          <w:szCs w:val="24"/>
          <w:lang w:eastAsia="pt-BR"/>
        </w:rPr>
        <w:t>também não há valores significativos.</w:t>
      </w:r>
    </w:p>
    <w:p w:rsidR="004F46F7" w:rsidRDefault="007F4438" w:rsidP="008D1CC4">
      <w:pPr>
        <w:spacing w:line="360" w:lineRule="auto"/>
        <w:jc w:val="both"/>
        <w:rPr>
          <w:rFonts w:ascii="Arial Narrow" w:eastAsia="Times New Roman" w:hAnsi="Arial Narrow" w:cs="Times New Roman"/>
          <w:sz w:val="24"/>
          <w:szCs w:val="24"/>
          <w:lang w:eastAsia="pt-BR"/>
        </w:rPr>
      </w:pPr>
      <w:r w:rsidRPr="000C30DF">
        <w:rPr>
          <w:rFonts w:ascii="Arial Narrow" w:eastAsia="Times New Roman" w:hAnsi="Arial Narrow" w:cs="Times New Roman"/>
          <w:sz w:val="24"/>
          <w:szCs w:val="24"/>
          <w:lang w:eastAsia="pt-BR"/>
        </w:rPr>
        <w:t>Não foram observad</w:t>
      </w:r>
      <w:r w:rsidR="004F46F7" w:rsidRPr="000C30DF">
        <w:rPr>
          <w:rFonts w:ascii="Arial Narrow" w:eastAsia="Times New Roman" w:hAnsi="Arial Narrow" w:cs="Times New Roman"/>
          <w:sz w:val="24"/>
          <w:szCs w:val="24"/>
          <w:lang w:eastAsia="pt-BR"/>
        </w:rPr>
        <w:t>os</w:t>
      </w:r>
      <w:r w:rsidRPr="000C30DF">
        <w:rPr>
          <w:rFonts w:ascii="Arial Narrow" w:eastAsia="Times New Roman" w:hAnsi="Arial Narrow" w:cs="Times New Roman"/>
          <w:sz w:val="24"/>
          <w:szCs w:val="24"/>
          <w:lang w:eastAsia="pt-BR"/>
        </w:rPr>
        <w:t xml:space="preserve"> os efeitos da correlação entre prováveis alternâncias do IMC ou PE</w:t>
      </w:r>
      <w:r>
        <w:rPr>
          <w:rFonts w:ascii="Arial Narrow" w:eastAsia="Times New Roman" w:hAnsi="Arial Narrow" w:cs="Times New Roman"/>
          <w:sz w:val="24"/>
          <w:szCs w:val="24"/>
          <w:lang w:eastAsia="pt-BR"/>
        </w:rPr>
        <w:t xml:space="preserve"> </w:t>
      </w:r>
      <w:r w:rsidRPr="00360C35">
        <w:rPr>
          <w:rFonts w:ascii="Arial Narrow" w:eastAsia="Times New Roman" w:hAnsi="Arial Narrow" w:cs="Times New Roman"/>
          <w:sz w:val="24"/>
          <w:szCs w:val="24"/>
          <w:lang w:eastAsia="pt-BR"/>
        </w:rPr>
        <w:t xml:space="preserve">entre pré-escola e primeira série. </w:t>
      </w:r>
      <w:r>
        <w:rPr>
          <w:rFonts w:ascii="Arial Narrow" w:eastAsia="Times New Roman" w:hAnsi="Arial Narrow" w:cs="Times New Roman"/>
          <w:sz w:val="24"/>
          <w:szCs w:val="24"/>
          <w:lang w:eastAsia="pt-BR"/>
        </w:rPr>
        <w:t xml:space="preserve"> Embora tivessem</w:t>
      </w:r>
      <w:r w:rsidRPr="00360C35">
        <w:rPr>
          <w:rFonts w:ascii="Arial Narrow" w:eastAsia="Times New Roman" w:hAnsi="Arial Narrow" w:cs="Times New Roman"/>
          <w:sz w:val="24"/>
          <w:szCs w:val="24"/>
          <w:lang w:eastAsia="pt-BR"/>
        </w:rPr>
        <w:t xml:space="preserve"> grandes tamanhos de amostra em comparação com ensaios de intervenção, o poder estatístico para comparações de subgrupos é</w:t>
      </w:r>
      <w:r w:rsidR="004F46F7">
        <w:rPr>
          <w:rFonts w:ascii="Arial Narrow" w:eastAsia="Times New Roman" w:hAnsi="Arial Narrow" w:cs="Times New Roman"/>
          <w:sz w:val="24"/>
          <w:szCs w:val="24"/>
          <w:lang w:eastAsia="pt-BR"/>
        </w:rPr>
        <w:t xml:space="preserve"> limitado. </w:t>
      </w:r>
    </w:p>
    <w:p w:rsidR="00936084" w:rsidRDefault="00936084" w:rsidP="008D1CC4">
      <w:pPr>
        <w:tabs>
          <w:tab w:val="left" w:pos="3422"/>
        </w:tabs>
        <w:autoSpaceDE w:val="0"/>
        <w:autoSpaceDN w:val="0"/>
        <w:adjustRightInd w:val="0"/>
        <w:spacing w:line="360" w:lineRule="auto"/>
        <w:jc w:val="both"/>
        <w:rPr>
          <w:rFonts w:ascii="Arial Narrow" w:eastAsia="Times New Roman" w:hAnsi="Arial Narrow" w:cs="Arial"/>
          <w:bCs/>
          <w:sz w:val="24"/>
          <w:szCs w:val="24"/>
          <w:lang w:eastAsia="pt-BR"/>
        </w:rPr>
      </w:pPr>
      <w:r w:rsidRPr="00936084">
        <w:rPr>
          <w:rFonts w:ascii="Arial Narrow" w:eastAsia="Times New Roman" w:hAnsi="Arial Narrow" w:cs="Arial"/>
          <w:bCs/>
          <w:sz w:val="24"/>
          <w:szCs w:val="24"/>
          <w:lang w:eastAsia="pt-BR"/>
        </w:rPr>
        <w:t xml:space="preserve">Segue a apresentação detalhada dos resultados dos dois </w:t>
      </w:r>
      <w:r w:rsidRPr="000C30DF">
        <w:rPr>
          <w:rFonts w:ascii="Arial Narrow" w:eastAsia="Times New Roman" w:hAnsi="Arial Narrow" w:cs="Arial"/>
          <w:bCs/>
          <w:sz w:val="24"/>
          <w:szCs w:val="24"/>
          <w:lang w:eastAsia="pt-BR"/>
        </w:rPr>
        <w:t xml:space="preserve">estudos no </w:t>
      </w:r>
      <w:r w:rsidR="004F46F7" w:rsidRPr="000C30DF">
        <w:rPr>
          <w:rFonts w:ascii="Arial Narrow" w:eastAsia="Times New Roman" w:hAnsi="Arial Narrow" w:cs="Arial"/>
          <w:bCs/>
          <w:sz w:val="24"/>
          <w:szCs w:val="24"/>
          <w:lang w:eastAsia="pt-BR"/>
        </w:rPr>
        <w:t>QUADRO</w:t>
      </w:r>
      <w:r w:rsidRPr="000C30DF">
        <w:rPr>
          <w:rFonts w:ascii="Arial Narrow" w:eastAsia="Times New Roman" w:hAnsi="Arial Narrow" w:cs="Arial"/>
          <w:bCs/>
          <w:sz w:val="24"/>
          <w:szCs w:val="24"/>
          <w:lang w:eastAsia="pt-BR"/>
        </w:rPr>
        <w:t xml:space="preserve"> </w:t>
      </w:r>
      <w:proofErr w:type="gramStart"/>
      <w:r w:rsidR="004F46F7" w:rsidRPr="000C30DF">
        <w:rPr>
          <w:rFonts w:ascii="Arial Narrow" w:eastAsia="Times New Roman" w:hAnsi="Arial Narrow" w:cs="Arial"/>
          <w:bCs/>
          <w:sz w:val="24"/>
          <w:szCs w:val="24"/>
          <w:lang w:eastAsia="pt-BR"/>
        </w:rPr>
        <w:t>7</w:t>
      </w:r>
      <w:proofErr w:type="gramEnd"/>
      <w:r w:rsidRPr="000C30DF">
        <w:rPr>
          <w:rFonts w:ascii="Arial Narrow" w:eastAsia="Times New Roman" w:hAnsi="Arial Narrow" w:cs="Arial"/>
          <w:bCs/>
          <w:sz w:val="24"/>
          <w:szCs w:val="24"/>
          <w:lang w:eastAsia="pt-BR"/>
        </w:rPr>
        <w:t>.</w:t>
      </w:r>
    </w:p>
    <w:p w:rsidR="008D1CC4" w:rsidRDefault="008D1CC4" w:rsidP="00882C5F">
      <w:pPr>
        <w:tabs>
          <w:tab w:val="left" w:pos="3422"/>
        </w:tabs>
        <w:autoSpaceDE w:val="0"/>
        <w:autoSpaceDN w:val="0"/>
        <w:adjustRightInd w:val="0"/>
        <w:spacing w:line="480" w:lineRule="auto"/>
        <w:rPr>
          <w:rFonts w:ascii="Arial Narrow" w:eastAsia="Times New Roman" w:hAnsi="Arial Narrow" w:cs="Arial"/>
          <w:bCs/>
          <w:sz w:val="24"/>
          <w:szCs w:val="24"/>
          <w:lang w:eastAsia="pt-BR"/>
        </w:rPr>
      </w:pPr>
    </w:p>
    <w:p w:rsidR="00CC4040" w:rsidRDefault="00CC4040" w:rsidP="00882C5F">
      <w:pPr>
        <w:tabs>
          <w:tab w:val="left" w:pos="3422"/>
        </w:tabs>
        <w:autoSpaceDE w:val="0"/>
        <w:autoSpaceDN w:val="0"/>
        <w:adjustRightInd w:val="0"/>
        <w:spacing w:line="480" w:lineRule="auto"/>
        <w:rPr>
          <w:rFonts w:ascii="Arial Narrow" w:eastAsia="Times New Roman" w:hAnsi="Arial Narrow" w:cs="Arial"/>
          <w:bCs/>
          <w:sz w:val="24"/>
          <w:szCs w:val="24"/>
          <w:lang w:eastAsia="pt-BR"/>
        </w:rPr>
        <w:sectPr w:rsidR="00CC4040" w:rsidSect="002716BE">
          <w:pgSz w:w="11906" w:h="16838"/>
          <w:pgMar w:top="1440" w:right="1080" w:bottom="1440" w:left="1080" w:header="794" w:footer="567" w:gutter="0"/>
          <w:pgNumType w:start="16"/>
          <w:cols w:space="708"/>
          <w:titlePg/>
          <w:docGrid w:linePitch="360"/>
        </w:sectPr>
      </w:pPr>
    </w:p>
    <w:p w:rsidR="00532A78" w:rsidRPr="00882C5F" w:rsidRDefault="00936084" w:rsidP="00882C5F">
      <w:pPr>
        <w:tabs>
          <w:tab w:val="left" w:pos="3422"/>
        </w:tabs>
        <w:autoSpaceDE w:val="0"/>
        <w:autoSpaceDN w:val="0"/>
        <w:adjustRightInd w:val="0"/>
        <w:spacing w:line="480" w:lineRule="auto"/>
        <w:rPr>
          <w:rFonts w:ascii="Arial Narrow" w:eastAsia="Times New Roman" w:hAnsi="Arial Narrow" w:cs="Arial"/>
          <w:b/>
          <w:bCs/>
          <w:color w:val="E36C0A" w:themeColor="accent6" w:themeShade="BF"/>
          <w:sz w:val="24"/>
          <w:szCs w:val="24"/>
          <w:lang w:eastAsia="pt-BR"/>
        </w:rPr>
      </w:pPr>
      <w:r w:rsidRPr="000C30DF">
        <w:rPr>
          <w:rFonts w:ascii="Arial Narrow" w:eastAsia="Times New Roman" w:hAnsi="Arial Narrow" w:cs="Arial"/>
          <w:bCs/>
          <w:sz w:val="24"/>
          <w:szCs w:val="24"/>
          <w:lang w:eastAsia="pt-BR"/>
        </w:rPr>
        <w:lastRenderedPageBreak/>
        <w:t xml:space="preserve">QUADRO </w:t>
      </w:r>
      <w:r w:rsidR="00CC4040" w:rsidRPr="000C30DF">
        <w:rPr>
          <w:rFonts w:ascii="Arial Narrow" w:eastAsia="Times New Roman" w:hAnsi="Arial Narrow" w:cs="Arial"/>
          <w:bCs/>
          <w:sz w:val="24"/>
          <w:szCs w:val="24"/>
          <w:lang w:eastAsia="pt-BR"/>
        </w:rPr>
        <w:t>7</w:t>
      </w:r>
      <w:r>
        <w:rPr>
          <w:rFonts w:ascii="Arial Narrow" w:eastAsia="Times New Roman" w:hAnsi="Arial Narrow" w:cs="Arial"/>
          <w:bCs/>
          <w:sz w:val="24"/>
          <w:szCs w:val="24"/>
          <w:lang w:eastAsia="pt-BR"/>
        </w:rPr>
        <w:t xml:space="preserve"> – APRESENTAÇÃO DOS RESULTADOS DOS ESTUDOS AVALIADOS</w:t>
      </w:r>
      <w:bookmarkStart w:id="4" w:name="_GoBack"/>
      <w:bookmarkEnd w:id="4"/>
    </w:p>
    <w:tbl>
      <w:tblPr>
        <w:tblStyle w:val="Tabelacomgrade"/>
        <w:tblW w:w="15593" w:type="dxa"/>
        <w:tblInd w:w="-743" w:type="dxa"/>
        <w:tblLayout w:type="fixed"/>
        <w:tblLook w:val="04A0"/>
      </w:tblPr>
      <w:tblGrid>
        <w:gridCol w:w="2552"/>
        <w:gridCol w:w="3544"/>
        <w:gridCol w:w="2552"/>
        <w:gridCol w:w="6945"/>
      </w:tblGrid>
      <w:tr w:rsidR="006D0049" w:rsidTr="008D1CC4">
        <w:tc>
          <w:tcPr>
            <w:tcW w:w="2552" w:type="dxa"/>
            <w:vAlign w:val="center"/>
          </w:tcPr>
          <w:p w:rsidR="006D0049" w:rsidRPr="00532A78" w:rsidRDefault="006D0049" w:rsidP="000072D5">
            <w:pPr>
              <w:jc w:val="center"/>
              <w:rPr>
                <w:rFonts w:ascii="Arial Narrow" w:hAnsi="Arial Narrow"/>
                <w:sz w:val="24"/>
                <w:szCs w:val="24"/>
              </w:rPr>
            </w:pPr>
          </w:p>
          <w:p w:rsidR="006D0049" w:rsidRPr="000072D5" w:rsidRDefault="000072D5" w:rsidP="000072D5">
            <w:pPr>
              <w:tabs>
                <w:tab w:val="left" w:pos="3422"/>
              </w:tabs>
              <w:autoSpaceDE w:val="0"/>
              <w:autoSpaceDN w:val="0"/>
              <w:adjustRightInd w:val="0"/>
              <w:spacing w:line="480" w:lineRule="auto"/>
              <w:jc w:val="center"/>
              <w:rPr>
                <w:rFonts w:ascii="Arial Narrow" w:eastAsia="Times New Roman" w:hAnsi="Arial Narrow" w:cs="Arial"/>
                <w:b/>
                <w:bCs/>
                <w:sz w:val="24"/>
                <w:szCs w:val="24"/>
                <w:lang w:eastAsia="pt-BR"/>
              </w:rPr>
            </w:pPr>
            <w:r w:rsidRPr="000072D5">
              <w:rPr>
                <w:rFonts w:ascii="Arial Narrow" w:eastAsia="Times New Roman" w:hAnsi="Arial Narrow" w:cs="Arial"/>
                <w:b/>
                <w:bCs/>
                <w:sz w:val="24"/>
                <w:szCs w:val="24"/>
                <w:lang w:eastAsia="pt-BR"/>
              </w:rPr>
              <w:t>Estudos</w:t>
            </w:r>
          </w:p>
        </w:tc>
        <w:tc>
          <w:tcPr>
            <w:tcW w:w="3544" w:type="dxa"/>
            <w:vAlign w:val="center"/>
          </w:tcPr>
          <w:p w:rsidR="006D0049" w:rsidRPr="00532A78" w:rsidRDefault="006D0049" w:rsidP="000072D5">
            <w:pPr>
              <w:tabs>
                <w:tab w:val="left" w:pos="3422"/>
              </w:tabs>
              <w:autoSpaceDE w:val="0"/>
              <w:autoSpaceDN w:val="0"/>
              <w:adjustRightInd w:val="0"/>
              <w:spacing w:line="480" w:lineRule="auto"/>
              <w:jc w:val="center"/>
              <w:rPr>
                <w:rFonts w:ascii="Arial Narrow" w:eastAsia="Times New Roman" w:hAnsi="Arial Narrow" w:cs="Arial"/>
                <w:b/>
                <w:bCs/>
                <w:color w:val="E36C0A" w:themeColor="accent6" w:themeShade="BF"/>
                <w:sz w:val="24"/>
                <w:szCs w:val="24"/>
                <w:lang w:eastAsia="pt-BR"/>
              </w:rPr>
            </w:pPr>
            <w:r w:rsidRPr="00532A78">
              <w:rPr>
                <w:rFonts w:ascii="Arial Narrow" w:hAnsi="Arial Narrow" w:cs="Arial"/>
                <w:b/>
                <w:bCs/>
                <w:color w:val="000000"/>
                <w:sz w:val="24"/>
                <w:szCs w:val="24"/>
              </w:rPr>
              <w:t>Tipo de estudo/população</w:t>
            </w:r>
          </w:p>
        </w:tc>
        <w:tc>
          <w:tcPr>
            <w:tcW w:w="2552" w:type="dxa"/>
            <w:vAlign w:val="center"/>
          </w:tcPr>
          <w:p w:rsidR="006D0049" w:rsidRPr="00532A78" w:rsidRDefault="006D0049" w:rsidP="000072D5">
            <w:pPr>
              <w:tabs>
                <w:tab w:val="left" w:pos="3422"/>
              </w:tabs>
              <w:autoSpaceDE w:val="0"/>
              <w:autoSpaceDN w:val="0"/>
              <w:adjustRightInd w:val="0"/>
              <w:spacing w:line="480" w:lineRule="auto"/>
              <w:jc w:val="center"/>
              <w:rPr>
                <w:rFonts w:ascii="Arial Narrow" w:eastAsia="Times New Roman" w:hAnsi="Arial Narrow" w:cs="Arial"/>
                <w:b/>
                <w:bCs/>
                <w:color w:val="E36C0A" w:themeColor="accent6" w:themeShade="BF"/>
                <w:sz w:val="24"/>
                <w:szCs w:val="24"/>
                <w:lang w:eastAsia="pt-BR"/>
              </w:rPr>
            </w:pPr>
            <w:r w:rsidRPr="00532A78">
              <w:rPr>
                <w:rFonts w:ascii="Arial Narrow" w:hAnsi="Arial Narrow" w:cs="Arial"/>
                <w:b/>
                <w:bCs/>
                <w:color w:val="000000"/>
                <w:sz w:val="24"/>
                <w:szCs w:val="24"/>
              </w:rPr>
              <w:t>Desfechos</w:t>
            </w:r>
          </w:p>
        </w:tc>
        <w:tc>
          <w:tcPr>
            <w:tcW w:w="6945" w:type="dxa"/>
            <w:vAlign w:val="center"/>
          </w:tcPr>
          <w:p w:rsidR="006D0049" w:rsidRPr="00532A78" w:rsidRDefault="006D0049" w:rsidP="000072D5">
            <w:pPr>
              <w:tabs>
                <w:tab w:val="left" w:pos="3422"/>
              </w:tabs>
              <w:autoSpaceDE w:val="0"/>
              <w:autoSpaceDN w:val="0"/>
              <w:adjustRightInd w:val="0"/>
              <w:spacing w:line="480" w:lineRule="auto"/>
              <w:jc w:val="center"/>
              <w:rPr>
                <w:rFonts w:ascii="Arial Narrow" w:eastAsia="Times New Roman" w:hAnsi="Arial Narrow" w:cs="Arial"/>
                <w:b/>
                <w:bCs/>
                <w:color w:val="E36C0A" w:themeColor="accent6" w:themeShade="BF"/>
                <w:sz w:val="24"/>
                <w:szCs w:val="24"/>
                <w:lang w:eastAsia="pt-BR"/>
              </w:rPr>
            </w:pPr>
            <w:r w:rsidRPr="00532A78">
              <w:rPr>
                <w:rFonts w:ascii="Arial Narrow" w:hAnsi="Arial Narrow" w:cs="Arial"/>
                <w:b/>
                <w:bCs/>
                <w:color w:val="000000"/>
                <w:sz w:val="24"/>
                <w:szCs w:val="24"/>
              </w:rPr>
              <w:t>Resultados</w:t>
            </w:r>
          </w:p>
        </w:tc>
      </w:tr>
      <w:tr w:rsidR="006D0049" w:rsidRPr="00FC6059" w:rsidTr="008D1CC4">
        <w:tc>
          <w:tcPr>
            <w:tcW w:w="2552" w:type="dxa"/>
          </w:tcPr>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4E557C" w:rsidRPr="003F2A99" w:rsidRDefault="004E557C"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6D0049" w:rsidRPr="003F2A99" w:rsidRDefault="00FC6059"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r w:rsidRPr="003F2A99">
              <w:rPr>
                <w:rFonts w:ascii="Arial Narrow" w:eastAsia="Times New Roman" w:hAnsi="Arial Narrow" w:cs="Arial"/>
                <w:bCs/>
                <w:sz w:val="24"/>
                <w:szCs w:val="24"/>
                <w:lang w:val="fr-BE" w:eastAsia="pt-BR"/>
              </w:rPr>
              <w:t>Mo-suwan, L, et al, 1998</w:t>
            </w:r>
          </w:p>
          <w:p w:rsidR="006D0049" w:rsidRPr="003F2A99" w:rsidRDefault="006D0049"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6D0049" w:rsidRPr="003F2A99" w:rsidRDefault="006D0049"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6D0049" w:rsidRPr="003F2A99" w:rsidRDefault="006D0049"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6D0049" w:rsidRPr="003F2A99" w:rsidRDefault="006D0049" w:rsidP="00DA10F7">
            <w:pPr>
              <w:tabs>
                <w:tab w:val="left" w:pos="3422"/>
              </w:tabs>
              <w:autoSpaceDE w:val="0"/>
              <w:autoSpaceDN w:val="0"/>
              <w:adjustRightInd w:val="0"/>
              <w:jc w:val="both"/>
              <w:rPr>
                <w:rFonts w:ascii="Arial Narrow" w:eastAsia="Times New Roman" w:hAnsi="Arial Narrow" w:cs="Arial"/>
                <w:bCs/>
                <w:sz w:val="24"/>
                <w:szCs w:val="24"/>
                <w:lang w:val="fr-BE" w:eastAsia="pt-BR"/>
              </w:rPr>
            </w:pPr>
          </w:p>
          <w:p w:rsidR="006D0049" w:rsidRPr="003F2A99" w:rsidRDefault="006D0049" w:rsidP="00C61603">
            <w:pPr>
              <w:rPr>
                <w:rFonts w:ascii="Arial Narrow" w:eastAsia="Times New Roman" w:hAnsi="Arial Narrow" w:cs="Arial"/>
                <w:bCs/>
                <w:sz w:val="24"/>
                <w:szCs w:val="24"/>
                <w:lang w:val="fr-BE" w:eastAsia="pt-BR"/>
              </w:rPr>
            </w:pPr>
          </w:p>
        </w:tc>
        <w:tc>
          <w:tcPr>
            <w:tcW w:w="3544" w:type="dxa"/>
          </w:tcPr>
          <w:p w:rsidR="00F14E52" w:rsidRPr="003F2A99" w:rsidRDefault="00F14E52" w:rsidP="00FC6059">
            <w:pPr>
              <w:rPr>
                <w:rStyle w:val="hps"/>
                <w:rFonts w:ascii="Arial Narrow" w:hAnsi="Arial Narrow" w:cs="Arial"/>
                <w:color w:val="222222"/>
                <w:sz w:val="24"/>
                <w:szCs w:val="24"/>
                <w:lang w:val="fr-BE"/>
              </w:rPr>
            </w:pPr>
          </w:p>
          <w:p w:rsidR="00437BC2" w:rsidRPr="00604EC5" w:rsidRDefault="00B0488F" w:rsidP="00FC6059">
            <w:pPr>
              <w:rPr>
                <w:rStyle w:val="hps"/>
                <w:rFonts w:ascii="Arial Narrow" w:hAnsi="Arial Narrow" w:cs="Arial"/>
                <w:color w:val="222222"/>
                <w:sz w:val="24"/>
                <w:szCs w:val="24"/>
                <w:lang w:val="pt-PT"/>
              </w:rPr>
            </w:pPr>
            <w:r w:rsidRPr="00B0488F">
              <w:rPr>
                <w:rStyle w:val="hps"/>
                <w:rFonts w:ascii="Arial Narrow" w:hAnsi="Arial Narrow" w:cs="Arial"/>
                <w:b/>
                <w:color w:val="222222"/>
                <w:sz w:val="24"/>
                <w:szCs w:val="24"/>
                <w:lang w:val="pt-PT"/>
              </w:rPr>
              <w:t>Tipo de estudo</w:t>
            </w:r>
            <w:r>
              <w:rPr>
                <w:rStyle w:val="hps"/>
                <w:rFonts w:ascii="Arial Narrow" w:hAnsi="Arial Narrow" w:cs="Arial"/>
                <w:color w:val="222222"/>
                <w:sz w:val="24"/>
                <w:szCs w:val="24"/>
                <w:lang w:val="pt-PT"/>
              </w:rPr>
              <w:t xml:space="preserve">: </w:t>
            </w:r>
            <w:r w:rsidR="006F1E1A">
              <w:rPr>
                <w:rStyle w:val="hps"/>
                <w:rFonts w:ascii="Arial Narrow" w:hAnsi="Arial Narrow" w:cs="Arial"/>
                <w:color w:val="222222"/>
                <w:sz w:val="24"/>
                <w:szCs w:val="24"/>
                <w:lang w:val="pt-PT"/>
              </w:rPr>
              <w:t>Coorte com grupo controle</w:t>
            </w:r>
            <w:r w:rsidR="00B52776" w:rsidRPr="00604EC5">
              <w:rPr>
                <w:rStyle w:val="hps"/>
                <w:rFonts w:ascii="Arial Narrow" w:hAnsi="Arial Narrow" w:cs="Arial"/>
                <w:color w:val="222222"/>
                <w:sz w:val="24"/>
                <w:szCs w:val="24"/>
                <w:lang w:val="pt-PT"/>
              </w:rPr>
              <w:t xml:space="preserve"> </w:t>
            </w:r>
          </w:p>
          <w:p w:rsidR="00437BC2" w:rsidRPr="00604EC5" w:rsidRDefault="00437BC2" w:rsidP="00FC6059">
            <w:pPr>
              <w:rPr>
                <w:rStyle w:val="hps"/>
                <w:rFonts w:ascii="Arial Narrow" w:hAnsi="Arial Narrow" w:cs="Arial"/>
                <w:color w:val="222222"/>
                <w:sz w:val="24"/>
                <w:szCs w:val="24"/>
                <w:lang w:val="pt-PT"/>
              </w:rPr>
            </w:pPr>
          </w:p>
          <w:p w:rsidR="00437BC2" w:rsidRPr="00604EC5" w:rsidRDefault="00437BC2" w:rsidP="00FC6059">
            <w:pPr>
              <w:rPr>
                <w:rStyle w:val="hps"/>
                <w:rFonts w:ascii="Arial Narrow" w:hAnsi="Arial Narrow" w:cs="Arial"/>
                <w:color w:val="222222"/>
                <w:sz w:val="24"/>
                <w:szCs w:val="24"/>
                <w:lang w:val="pt-PT"/>
              </w:rPr>
            </w:pPr>
            <w:r w:rsidRPr="00F14E52">
              <w:rPr>
                <w:rStyle w:val="hps"/>
                <w:rFonts w:ascii="Arial Narrow" w:hAnsi="Arial Narrow" w:cs="Arial"/>
                <w:b/>
                <w:color w:val="222222"/>
                <w:sz w:val="24"/>
                <w:szCs w:val="24"/>
                <w:lang w:val="pt-PT"/>
              </w:rPr>
              <w:t>População</w:t>
            </w:r>
            <w:r w:rsidR="00B0488F">
              <w:rPr>
                <w:rStyle w:val="hps"/>
                <w:rFonts w:ascii="Arial Narrow" w:hAnsi="Arial Narrow" w:cs="Arial"/>
                <w:color w:val="222222"/>
                <w:sz w:val="24"/>
                <w:szCs w:val="24"/>
                <w:lang w:val="pt-PT"/>
              </w:rPr>
              <w:t xml:space="preserve">: 292 </w:t>
            </w:r>
            <w:r w:rsidRPr="00604EC5">
              <w:rPr>
                <w:rStyle w:val="hps"/>
                <w:rFonts w:ascii="Arial Narrow" w:hAnsi="Arial Narrow" w:cs="Arial"/>
                <w:color w:val="222222"/>
                <w:sz w:val="24"/>
                <w:szCs w:val="24"/>
                <w:lang w:val="pt-PT"/>
              </w:rPr>
              <w:t>alunos do segundo ano fundamental de duas creches</w:t>
            </w:r>
          </w:p>
          <w:p w:rsidR="00437BC2" w:rsidRPr="00604EC5" w:rsidRDefault="00437BC2" w:rsidP="00FC6059">
            <w:pPr>
              <w:rPr>
                <w:rStyle w:val="hps"/>
                <w:rFonts w:ascii="Arial Narrow" w:hAnsi="Arial Narrow" w:cs="Arial"/>
                <w:color w:val="222222"/>
                <w:sz w:val="24"/>
                <w:szCs w:val="24"/>
                <w:lang w:val="pt-PT"/>
              </w:rPr>
            </w:pPr>
          </w:p>
          <w:p w:rsidR="00437BC2" w:rsidRPr="00604EC5" w:rsidRDefault="00437BC2" w:rsidP="00437BC2">
            <w:pPr>
              <w:rPr>
                <w:rStyle w:val="hps"/>
                <w:rFonts w:ascii="Arial Narrow" w:hAnsi="Arial Narrow" w:cs="Arial"/>
                <w:color w:val="222222"/>
                <w:sz w:val="24"/>
                <w:szCs w:val="24"/>
                <w:lang w:val="pt-PT"/>
              </w:rPr>
            </w:pPr>
            <w:r w:rsidRPr="00F14E52">
              <w:rPr>
                <w:rStyle w:val="hps"/>
                <w:rFonts w:ascii="Arial Narrow" w:hAnsi="Arial Narrow" w:cs="Arial"/>
                <w:b/>
                <w:color w:val="222222"/>
                <w:sz w:val="24"/>
                <w:szCs w:val="24"/>
                <w:lang w:val="pt-PT"/>
              </w:rPr>
              <w:t>Intervençao</w:t>
            </w:r>
            <w:r w:rsidRPr="00604EC5">
              <w:rPr>
                <w:rStyle w:val="hps"/>
                <w:rFonts w:ascii="Arial Narrow" w:hAnsi="Arial Narrow" w:cs="Arial"/>
                <w:color w:val="222222"/>
                <w:sz w:val="24"/>
                <w:szCs w:val="24"/>
                <w:lang w:val="pt-PT"/>
              </w:rPr>
              <w:t>: exercícios projetados que incluiam 15 min a pé antes de inicar a aula pela manhã, sessão de dança aeróbica 20 min  à  tarde, 3 vezes por semana durante 29, 6 semanas.</w:t>
            </w:r>
          </w:p>
          <w:p w:rsidR="00437BC2" w:rsidRPr="00F14E52" w:rsidRDefault="00437BC2" w:rsidP="00437BC2">
            <w:pPr>
              <w:rPr>
                <w:rStyle w:val="hps"/>
                <w:rFonts w:ascii="Arial Narrow" w:hAnsi="Arial Narrow" w:cs="Arial"/>
                <w:b/>
                <w:color w:val="222222"/>
                <w:sz w:val="24"/>
                <w:szCs w:val="24"/>
                <w:lang w:val="pt-PT"/>
              </w:rPr>
            </w:pPr>
          </w:p>
          <w:p w:rsidR="00E51FE1" w:rsidRDefault="00437BC2" w:rsidP="008D1CC4">
            <w:pPr>
              <w:tabs>
                <w:tab w:val="left" w:pos="3422"/>
              </w:tabs>
              <w:autoSpaceDE w:val="0"/>
              <w:autoSpaceDN w:val="0"/>
              <w:adjustRightInd w:val="0"/>
              <w:rPr>
                <w:rFonts w:ascii="Arial Narrow" w:eastAsia="Times New Roman" w:hAnsi="Arial Narrow" w:cs="Arial"/>
                <w:color w:val="222222"/>
                <w:sz w:val="24"/>
                <w:szCs w:val="24"/>
                <w:lang w:val="pt-PT" w:eastAsia="pt-BR"/>
              </w:rPr>
            </w:pPr>
            <w:r w:rsidRPr="00F14E52">
              <w:rPr>
                <w:rFonts w:ascii="Arial Narrow" w:eastAsia="Times New Roman" w:hAnsi="Arial Narrow" w:cs="Arial"/>
                <w:b/>
                <w:color w:val="222222"/>
                <w:sz w:val="24"/>
                <w:szCs w:val="24"/>
                <w:lang w:val="pt-PT" w:eastAsia="pt-BR"/>
              </w:rPr>
              <w:t>Comparador:</w:t>
            </w:r>
            <w:r w:rsidRPr="00604EC5">
              <w:rPr>
                <w:rFonts w:ascii="Arial Narrow" w:eastAsia="Times New Roman" w:hAnsi="Arial Narrow" w:cs="Arial"/>
                <w:color w:val="222222"/>
                <w:sz w:val="24"/>
                <w:szCs w:val="24"/>
                <w:lang w:val="pt-PT" w:eastAsia="pt-BR"/>
              </w:rPr>
              <w:t xml:space="preserve"> grupo </w:t>
            </w:r>
            <w:r w:rsidR="00604EC5">
              <w:rPr>
                <w:rFonts w:ascii="Arial Narrow" w:eastAsia="Times New Roman" w:hAnsi="Arial Narrow" w:cs="Arial"/>
                <w:color w:val="222222"/>
                <w:sz w:val="24"/>
                <w:szCs w:val="24"/>
                <w:lang w:val="pt-PT" w:eastAsia="pt-BR"/>
              </w:rPr>
              <w:t>exercício</w:t>
            </w:r>
            <w:r w:rsidRPr="00604EC5">
              <w:rPr>
                <w:rFonts w:ascii="Arial Narrow" w:eastAsia="Times New Roman" w:hAnsi="Arial Narrow" w:cs="Arial"/>
                <w:color w:val="222222"/>
                <w:sz w:val="24"/>
                <w:szCs w:val="24"/>
                <w:lang w:val="pt-PT" w:eastAsia="pt-BR"/>
              </w:rPr>
              <w:t xml:space="preserve"> X grupo controle.</w:t>
            </w:r>
          </w:p>
          <w:p w:rsidR="006A5DF5" w:rsidRPr="00604EC5" w:rsidRDefault="006A5DF5" w:rsidP="008D1CC4">
            <w:pPr>
              <w:tabs>
                <w:tab w:val="left" w:pos="3422"/>
              </w:tabs>
              <w:autoSpaceDE w:val="0"/>
              <w:autoSpaceDN w:val="0"/>
              <w:adjustRightInd w:val="0"/>
              <w:rPr>
                <w:rFonts w:ascii="Arial Narrow" w:eastAsia="Times New Roman" w:hAnsi="Arial Narrow" w:cs="Arial"/>
                <w:bCs/>
                <w:sz w:val="24"/>
                <w:szCs w:val="24"/>
                <w:lang w:eastAsia="pt-BR"/>
              </w:rPr>
            </w:pPr>
          </w:p>
        </w:tc>
        <w:tc>
          <w:tcPr>
            <w:tcW w:w="2552" w:type="dxa"/>
          </w:tcPr>
          <w:p w:rsidR="00604EC5" w:rsidRPr="00604EC5" w:rsidRDefault="00604EC5" w:rsidP="00FC6059">
            <w:pPr>
              <w:tabs>
                <w:tab w:val="left" w:pos="3422"/>
              </w:tabs>
              <w:autoSpaceDE w:val="0"/>
              <w:autoSpaceDN w:val="0"/>
              <w:adjustRightInd w:val="0"/>
              <w:rPr>
                <w:rFonts w:ascii="Arial Narrow" w:eastAsia="Times New Roman" w:hAnsi="Arial Narrow" w:cs="Arial"/>
                <w:bCs/>
                <w:sz w:val="24"/>
                <w:szCs w:val="24"/>
                <w:lang w:eastAsia="pt-BR"/>
              </w:rPr>
            </w:pPr>
          </w:p>
          <w:p w:rsidR="007C7E40" w:rsidRPr="00604EC5" w:rsidRDefault="00604EC5" w:rsidP="00DD5364">
            <w:pPr>
              <w:tabs>
                <w:tab w:val="left" w:pos="3422"/>
              </w:tabs>
              <w:autoSpaceDE w:val="0"/>
              <w:autoSpaceDN w:val="0"/>
              <w:adjustRightInd w:val="0"/>
              <w:rPr>
                <w:rFonts w:ascii="Arial Narrow" w:eastAsia="Times New Roman" w:hAnsi="Arial Narrow" w:cs="Arial"/>
                <w:bCs/>
                <w:sz w:val="24"/>
                <w:szCs w:val="24"/>
                <w:lang w:eastAsia="pt-BR"/>
              </w:rPr>
            </w:pPr>
            <w:r w:rsidRPr="00604EC5">
              <w:rPr>
                <w:rFonts w:ascii="Arial Narrow" w:eastAsia="Times New Roman" w:hAnsi="Arial Narrow" w:cs="Arial"/>
                <w:bCs/>
                <w:sz w:val="24"/>
                <w:szCs w:val="24"/>
                <w:lang w:eastAsia="pt-BR"/>
              </w:rPr>
              <w:t>Medidas a</w:t>
            </w:r>
            <w:r w:rsidR="00FC6059" w:rsidRPr="00604EC5">
              <w:rPr>
                <w:rFonts w:ascii="Arial Narrow" w:eastAsia="Times New Roman" w:hAnsi="Arial Narrow" w:cs="Arial"/>
                <w:bCs/>
                <w:sz w:val="24"/>
                <w:szCs w:val="24"/>
                <w:lang w:eastAsia="pt-BR"/>
              </w:rPr>
              <w:t>ntropométricas</w:t>
            </w:r>
            <w:r w:rsidRPr="00604EC5">
              <w:rPr>
                <w:rFonts w:ascii="Arial Narrow" w:eastAsia="Times New Roman" w:hAnsi="Arial Narrow" w:cs="Arial"/>
                <w:bCs/>
                <w:sz w:val="24"/>
                <w:szCs w:val="24"/>
                <w:lang w:eastAsia="pt-BR"/>
              </w:rPr>
              <w:t xml:space="preserve"> de peso, altura, dobras cutâneas, tríceps foram </w:t>
            </w:r>
            <w:r w:rsidR="00DD5364">
              <w:rPr>
                <w:rFonts w:ascii="Arial Narrow" w:eastAsia="Times New Roman" w:hAnsi="Arial Narrow" w:cs="Arial"/>
                <w:bCs/>
                <w:sz w:val="24"/>
                <w:szCs w:val="24"/>
                <w:lang w:eastAsia="pt-BR"/>
              </w:rPr>
              <w:t>avaliadas</w:t>
            </w:r>
            <w:r w:rsidR="00DD5364" w:rsidRPr="00604EC5">
              <w:rPr>
                <w:rFonts w:ascii="Arial Narrow" w:eastAsia="Times New Roman" w:hAnsi="Arial Narrow" w:cs="Arial"/>
                <w:bCs/>
                <w:sz w:val="24"/>
                <w:szCs w:val="24"/>
                <w:lang w:eastAsia="pt-BR"/>
              </w:rPr>
              <w:t xml:space="preserve"> </w:t>
            </w:r>
            <w:r w:rsidRPr="00604EC5">
              <w:rPr>
                <w:rFonts w:ascii="Arial Narrow" w:eastAsia="Times New Roman" w:hAnsi="Arial Narrow" w:cs="Arial"/>
                <w:bCs/>
                <w:sz w:val="24"/>
                <w:szCs w:val="24"/>
                <w:lang w:eastAsia="pt-BR"/>
              </w:rPr>
              <w:t xml:space="preserve">por </w:t>
            </w:r>
            <w:proofErr w:type="gramStart"/>
            <w:r w:rsidRPr="00604EC5">
              <w:rPr>
                <w:rFonts w:ascii="Arial Narrow" w:eastAsia="Times New Roman" w:hAnsi="Arial Narrow" w:cs="Arial"/>
                <w:bCs/>
                <w:sz w:val="24"/>
                <w:szCs w:val="24"/>
                <w:lang w:eastAsia="pt-BR"/>
              </w:rPr>
              <w:t>4</w:t>
            </w:r>
            <w:proofErr w:type="gramEnd"/>
            <w:r w:rsidRPr="00604EC5">
              <w:rPr>
                <w:rFonts w:ascii="Arial Narrow" w:eastAsia="Times New Roman" w:hAnsi="Arial Narrow" w:cs="Arial"/>
                <w:bCs/>
                <w:sz w:val="24"/>
                <w:szCs w:val="24"/>
                <w:lang w:eastAsia="pt-BR"/>
              </w:rPr>
              <w:t xml:space="preserve"> vezes.</w:t>
            </w:r>
          </w:p>
        </w:tc>
        <w:tc>
          <w:tcPr>
            <w:tcW w:w="6945" w:type="dxa"/>
          </w:tcPr>
          <w:p w:rsidR="00C63789" w:rsidRPr="0082728A" w:rsidRDefault="00C63789" w:rsidP="00B52776">
            <w:pPr>
              <w:tabs>
                <w:tab w:val="left" w:pos="3422"/>
              </w:tabs>
              <w:autoSpaceDE w:val="0"/>
              <w:autoSpaceDN w:val="0"/>
              <w:adjustRightInd w:val="0"/>
              <w:rPr>
                <w:rFonts w:ascii="Arial Narrow" w:hAnsi="Arial Narrow" w:cs="Arial"/>
                <w:sz w:val="24"/>
                <w:szCs w:val="24"/>
                <w:lang w:val="pt-PT"/>
              </w:rPr>
            </w:pPr>
          </w:p>
          <w:p w:rsidR="00C61603" w:rsidRPr="0082728A" w:rsidRDefault="00C61603" w:rsidP="00391F04">
            <w:pPr>
              <w:tabs>
                <w:tab w:val="left" w:pos="3422"/>
              </w:tabs>
              <w:autoSpaceDE w:val="0"/>
              <w:autoSpaceDN w:val="0"/>
              <w:adjustRightInd w:val="0"/>
              <w:jc w:val="both"/>
              <w:rPr>
                <w:rFonts w:ascii="Arial Narrow" w:hAnsi="Arial Narrow" w:cs="Arial"/>
                <w:sz w:val="24"/>
                <w:szCs w:val="24"/>
                <w:lang w:val="pt-PT"/>
              </w:rPr>
            </w:pPr>
            <w:r w:rsidRPr="0082728A">
              <w:rPr>
                <w:rFonts w:ascii="Arial Narrow" w:hAnsi="Arial Narrow" w:cs="Arial"/>
                <w:sz w:val="24"/>
                <w:szCs w:val="24"/>
                <w:lang w:val="pt-PT"/>
              </w:rPr>
              <w:t xml:space="preserve">A prevalência de obesidade no grupo de exercício caiu para 8,8% (Wilcoxon signed- rank, P = 0,058 ), enquanto que o grupo controle diminuiu para 9,7% </w:t>
            </w:r>
          </w:p>
          <w:p w:rsidR="00C61603" w:rsidRPr="0082728A" w:rsidRDefault="00C61603" w:rsidP="00391F04">
            <w:pPr>
              <w:tabs>
                <w:tab w:val="left" w:pos="3422"/>
              </w:tabs>
              <w:autoSpaceDE w:val="0"/>
              <w:autoSpaceDN w:val="0"/>
              <w:adjustRightInd w:val="0"/>
              <w:jc w:val="both"/>
              <w:rPr>
                <w:rFonts w:ascii="Arial Narrow" w:hAnsi="Arial Narrow" w:cs="Arial"/>
                <w:sz w:val="24"/>
                <w:szCs w:val="24"/>
                <w:lang w:val="pt-PT"/>
              </w:rPr>
            </w:pPr>
            <w:r w:rsidRPr="0082728A">
              <w:rPr>
                <w:rFonts w:ascii="Arial Narrow" w:hAnsi="Arial Narrow" w:cs="Arial"/>
                <w:sz w:val="24"/>
                <w:szCs w:val="24"/>
                <w:lang w:val="pt-PT"/>
              </w:rPr>
              <w:t xml:space="preserve">(Wilcoxon signed- rank, P = 0,179 ). </w:t>
            </w:r>
          </w:p>
          <w:p w:rsidR="00C61603" w:rsidRPr="0082728A" w:rsidRDefault="00C61603" w:rsidP="00391F04">
            <w:pPr>
              <w:tabs>
                <w:tab w:val="left" w:pos="3422"/>
              </w:tabs>
              <w:autoSpaceDE w:val="0"/>
              <w:autoSpaceDN w:val="0"/>
              <w:adjustRightInd w:val="0"/>
              <w:jc w:val="both"/>
              <w:rPr>
                <w:rFonts w:ascii="Arial Narrow" w:hAnsi="Arial Narrow" w:cs="Arial"/>
                <w:sz w:val="24"/>
                <w:szCs w:val="24"/>
                <w:lang w:val="pt-PT"/>
              </w:rPr>
            </w:pPr>
          </w:p>
          <w:p w:rsidR="00C61603" w:rsidRPr="0082728A" w:rsidRDefault="00C61603" w:rsidP="00391F04">
            <w:pPr>
              <w:tabs>
                <w:tab w:val="left" w:pos="3422"/>
              </w:tabs>
              <w:autoSpaceDE w:val="0"/>
              <w:autoSpaceDN w:val="0"/>
              <w:adjustRightInd w:val="0"/>
              <w:jc w:val="both"/>
              <w:rPr>
                <w:rFonts w:ascii="Arial Narrow" w:hAnsi="Arial Narrow" w:cs="Arial"/>
                <w:sz w:val="24"/>
                <w:szCs w:val="24"/>
                <w:lang w:val="pt-PT"/>
              </w:rPr>
            </w:pPr>
            <w:r w:rsidRPr="0082728A">
              <w:rPr>
                <w:rFonts w:ascii="Arial Narrow" w:hAnsi="Arial Narrow" w:cs="Arial"/>
                <w:sz w:val="24"/>
                <w:szCs w:val="24"/>
                <w:lang w:val="pt-PT"/>
              </w:rPr>
              <w:t>Ambas as mudanças não foram significativas.</w:t>
            </w:r>
          </w:p>
          <w:p w:rsidR="00391F04" w:rsidRPr="0082728A" w:rsidRDefault="00C61603" w:rsidP="00391F04">
            <w:pPr>
              <w:tabs>
                <w:tab w:val="left" w:pos="3422"/>
              </w:tabs>
              <w:autoSpaceDE w:val="0"/>
              <w:autoSpaceDN w:val="0"/>
              <w:adjustRightInd w:val="0"/>
              <w:jc w:val="both"/>
              <w:rPr>
                <w:rFonts w:ascii="Arial Narrow" w:hAnsi="Arial Narrow" w:cs="Arial"/>
                <w:sz w:val="24"/>
                <w:szCs w:val="24"/>
                <w:lang w:val="pt-PT"/>
              </w:rPr>
            </w:pPr>
            <w:r w:rsidRPr="0082728A">
              <w:rPr>
                <w:rFonts w:ascii="Arial Narrow" w:hAnsi="Arial Narrow" w:cs="Arial"/>
                <w:sz w:val="24"/>
                <w:szCs w:val="24"/>
                <w:lang w:val="pt-PT"/>
              </w:rPr>
              <w:br/>
              <w:t>No final do estudo, o grupo de exercício ganhou, em média,</w:t>
            </w:r>
            <w:r w:rsidRPr="0082728A">
              <w:rPr>
                <w:rFonts w:ascii="Arial Narrow" w:hAnsi="Arial Narrow" w:cs="Arial"/>
                <w:sz w:val="24"/>
                <w:szCs w:val="24"/>
                <w:lang w:val="pt-PT"/>
              </w:rPr>
              <w:br/>
              <w:t>1,4 kg de peso e 5,5 centímetros de altura, e o grupo controle</w:t>
            </w:r>
            <w:r w:rsidRPr="0082728A">
              <w:rPr>
                <w:rFonts w:ascii="Arial Narrow" w:hAnsi="Arial Narrow" w:cs="Arial"/>
                <w:sz w:val="24"/>
                <w:szCs w:val="24"/>
                <w:lang w:val="pt-PT"/>
              </w:rPr>
              <w:br/>
              <w:t xml:space="preserve">ganhou 1,5 kg e 5,5 cm, </w:t>
            </w:r>
            <w:r w:rsidR="00391F04" w:rsidRPr="0082728A">
              <w:rPr>
                <w:rFonts w:ascii="Arial Narrow" w:hAnsi="Arial Narrow" w:cs="Arial"/>
                <w:sz w:val="24"/>
                <w:szCs w:val="24"/>
                <w:lang w:val="pt-PT"/>
              </w:rPr>
              <w:t>respectivamente.</w:t>
            </w:r>
            <w:r w:rsidRPr="0082728A">
              <w:rPr>
                <w:rFonts w:ascii="Arial Narrow" w:hAnsi="Arial Narrow" w:cs="Arial"/>
                <w:sz w:val="24"/>
                <w:szCs w:val="24"/>
                <w:lang w:val="pt-PT"/>
              </w:rPr>
              <w:t xml:space="preserve"> Ambos os grupos tiveram uma redução de IMC e WHCU</w:t>
            </w:r>
            <w:r w:rsidR="00391F04" w:rsidRPr="0082728A">
              <w:rPr>
                <w:rFonts w:ascii="Arial Narrow" w:hAnsi="Arial Narrow" w:cs="Arial"/>
                <w:sz w:val="24"/>
                <w:szCs w:val="24"/>
                <w:lang w:val="pt-PT"/>
              </w:rPr>
              <w:t>.</w:t>
            </w:r>
          </w:p>
          <w:p w:rsidR="00C61603" w:rsidRPr="0082728A" w:rsidRDefault="00C61603" w:rsidP="00391F04">
            <w:pPr>
              <w:tabs>
                <w:tab w:val="left" w:pos="3422"/>
              </w:tabs>
              <w:autoSpaceDE w:val="0"/>
              <w:autoSpaceDN w:val="0"/>
              <w:adjustRightInd w:val="0"/>
              <w:jc w:val="both"/>
              <w:rPr>
                <w:rFonts w:ascii="Arial Narrow" w:eastAsia="Times New Roman" w:hAnsi="Arial Narrow" w:cs="Arial"/>
                <w:bCs/>
                <w:sz w:val="24"/>
                <w:szCs w:val="24"/>
                <w:lang w:val="pt-PT" w:eastAsia="pt-BR"/>
              </w:rPr>
            </w:pPr>
          </w:p>
          <w:p w:rsidR="00F14E52" w:rsidRPr="0082728A" w:rsidRDefault="00C61603" w:rsidP="00167BD2">
            <w:pPr>
              <w:tabs>
                <w:tab w:val="left" w:pos="3422"/>
              </w:tabs>
              <w:autoSpaceDE w:val="0"/>
              <w:autoSpaceDN w:val="0"/>
              <w:adjustRightInd w:val="0"/>
              <w:jc w:val="both"/>
              <w:rPr>
                <w:rFonts w:ascii="Arial Narrow" w:eastAsia="Times New Roman" w:hAnsi="Arial Narrow" w:cs="Arial"/>
                <w:bCs/>
                <w:sz w:val="24"/>
                <w:szCs w:val="24"/>
                <w:lang w:val="pt-PT" w:eastAsia="pt-BR"/>
              </w:rPr>
            </w:pPr>
            <w:r w:rsidRPr="0082728A">
              <w:rPr>
                <w:rFonts w:ascii="Arial Narrow" w:eastAsia="Times New Roman" w:hAnsi="Arial Narrow" w:cs="Arial"/>
                <w:sz w:val="24"/>
                <w:szCs w:val="24"/>
                <w:lang w:val="pt-PT" w:eastAsia="pt-BR"/>
              </w:rPr>
              <w:t>En relação ao sexo houve diferença na resposta do índice de massa corporal (IMC). Meninas do grupo de exercício teveram uma menor pr</w:t>
            </w:r>
            <w:r w:rsidR="00167BD2" w:rsidRPr="0082728A">
              <w:rPr>
                <w:rFonts w:ascii="Arial Narrow" w:eastAsia="Times New Roman" w:hAnsi="Arial Narrow" w:cs="Arial"/>
                <w:sz w:val="24"/>
                <w:szCs w:val="24"/>
                <w:lang w:val="pt-PT" w:eastAsia="pt-BR"/>
              </w:rPr>
              <w:t xml:space="preserve">obabilidade de ter um aumento do valor do </w:t>
            </w:r>
            <w:r w:rsidRPr="0082728A">
              <w:rPr>
                <w:rFonts w:ascii="Arial Narrow" w:eastAsia="Times New Roman" w:hAnsi="Arial Narrow" w:cs="Arial"/>
                <w:sz w:val="24"/>
                <w:szCs w:val="24"/>
                <w:lang w:val="pt-PT" w:eastAsia="pt-BR"/>
              </w:rPr>
              <w:t>IMC do que as meninas fizeram controle (odds ratio: 0,32, 95 % CI: 0,18, 0,56).</w:t>
            </w:r>
          </w:p>
        </w:tc>
      </w:tr>
      <w:tr w:rsidR="00373FD3" w:rsidRPr="00FC6059" w:rsidTr="008D1CC4">
        <w:tc>
          <w:tcPr>
            <w:tcW w:w="2552" w:type="dxa"/>
          </w:tcPr>
          <w:p w:rsidR="00373FD3" w:rsidRDefault="00373FD3" w:rsidP="00373FD3">
            <w:pPr>
              <w:rPr>
                <w:rFonts w:ascii="Arial Narrow" w:hAnsi="Arial Narrow"/>
                <w:sz w:val="24"/>
                <w:szCs w:val="24"/>
              </w:rPr>
            </w:pPr>
          </w:p>
          <w:p w:rsidR="00373FD3" w:rsidRDefault="00373FD3" w:rsidP="00373FD3">
            <w:pPr>
              <w:rPr>
                <w:rFonts w:ascii="Arial Narrow" w:hAnsi="Arial Narrow"/>
                <w:sz w:val="24"/>
                <w:szCs w:val="24"/>
              </w:rPr>
            </w:pPr>
          </w:p>
          <w:p w:rsidR="00373FD3" w:rsidRDefault="00373FD3" w:rsidP="00373FD3">
            <w:pPr>
              <w:rPr>
                <w:rFonts w:ascii="Arial Narrow" w:hAnsi="Arial Narrow"/>
                <w:sz w:val="24"/>
                <w:szCs w:val="24"/>
              </w:rPr>
            </w:pPr>
          </w:p>
          <w:p w:rsidR="00373FD3" w:rsidRDefault="00373FD3" w:rsidP="00373FD3">
            <w:pPr>
              <w:rPr>
                <w:rFonts w:ascii="Arial Narrow" w:hAnsi="Arial Narrow"/>
                <w:sz w:val="24"/>
                <w:szCs w:val="24"/>
              </w:rPr>
            </w:pPr>
          </w:p>
          <w:p w:rsidR="00373FD3" w:rsidRDefault="00373FD3" w:rsidP="00373FD3">
            <w:pPr>
              <w:rPr>
                <w:rFonts w:ascii="Arial Narrow" w:hAnsi="Arial Narrow"/>
                <w:sz w:val="24"/>
                <w:szCs w:val="24"/>
              </w:rPr>
            </w:pPr>
            <w:r w:rsidRPr="00275436">
              <w:rPr>
                <w:rFonts w:ascii="Arial Narrow" w:hAnsi="Arial Narrow"/>
                <w:sz w:val="24"/>
                <w:szCs w:val="24"/>
              </w:rPr>
              <w:t xml:space="preserve">Datar, A, </w:t>
            </w:r>
            <w:proofErr w:type="spellStart"/>
            <w:proofErr w:type="gramStart"/>
            <w:r w:rsidRPr="00275436">
              <w:rPr>
                <w:rFonts w:ascii="Arial Narrow" w:hAnsi="Arial Narrow"/>
                <w:sz w:val="24"/>
                <w:szCs w:val="24"/>
              </w:rPr>
              <w:t>et</w:t>
            </w:r>
            <w:proofErr w:type="spellEnd"/>
            <w:proofErr w:type="gramEnd"/>
            <w:r w:rsidRPr="00275436">
              <w:rPr>
                <w:rFonts w:ascii="Arial Narrow" w:hAnsi="Arial Narrow"/>
                <w:sz w:val="24"/>
                <w:szCs w:val="24"/>
              </w:rPr>
              <w:t xml:space="preserve"> </w:t>
            </w:r>
            <w:proofErr w:type="spellStart"/>
            <w:r w:rsidRPr="00275436">
              <w:rPr>
                <w:rFonts w:ascii="Arial Narrow" w:hAnsi="Arial Narrow"/>
                <w:sz w:val="24"/>
                <w:szCs w:val="24"/>
              </w:rPr>
              <w:t>al</w:t>
            </w:r>
            <w:proofErr w:type="spellEnd"/>
            <w:r w:rsidRPr="00275436">
              <w:rPr>
                <w:rFonts w:ascii="Arial Narrow" w:hAnsi="Arial Narrow"/>
                <w:sz w:val="24"/>
                <w:szCs w:val="24"/>
              </w:rPr>
              <w:t>,  2004</w:t>
            </w:r>
          </w:p>
          <w:p w:rsidR="00373FD3" w:rsidRPr="003F2A99" w:rsidRDefault="00373FD3" w:rsidP="00373FD3">
            <w:pPr>
              <w:tabs>
                <w:tab w:val="left" w:pos="3422"/>
              </w:tabs>
              <w:autoSpaceDE w:val="0"/>
              <w:autoSpaceDN w:val="0"/>
              <w:adjustRightInd w:val="0"/>
              <w:jc w:val="both"/>
              <w:rPr>
                <w:rFonts w:ascii="Arial Narrow" w:eastAsia="Times New Roman" w:hAnsi="Arial Narrow" w:cs="Arial"/>
                <w:bCs/>
                <w:sz w:val="24"/>
                <w:szCs w:val="24"/>
                <w:lang w:val="fr-BE" w:eastAsia="pt-BR"/>
              </w:rPr>
            </w:pPr>
          </w:p>
        </w:tc>
        <w:tc>
          <w:tcPr>
            <w:tcW w:w="3544" w:type="dxa"/>
          </w:tcPr>
          <w:p w:rsidR="00373FD3" w:rsidRPr="00F14E52" w:rsidRDefault="00373FD3" w:rsidP="00373FD3">
            <w:pPr>
              <w:tabs>
                <w:tab w:val="left" w:pos="3422"/>
              </w:tabs>
              <w:autoSpaceDE w:val="0"/>
              <w:autoSpaceDN w:val="0"/>
              <w:adjustRightInd w:val="0"/>
              <w:rPr>
                <w:rStyle w:val="hps"/>
                <w:rFonts w:ascii="Arial Narrow" w:hAnsi="Arial Narrow" w:cs="Arial"/>
                <w:color w:val="222222"/>
                <w:sz w:val="24"/>
                <w:szCs w:val="24"/>
                <w:lang w:val="pt-PT"/>
              </w:rPr>
            </w:pPr>
            <w:r w:rsidRPr="00A46D2D">
              <w:rPr>
                <w:rStyle w:val="hps"/>
                <w:rFonts w:ascii="Arial Narrow" w:hAnsi="Arial Narrow" w:cs="Arial"/>
                <w:b/>
                <w:color w:val="222222"/>
                <w:sz w:val="24"/>
                <w:szCs w:val="24"/>
                <w:lang w:val="pt-PT"/>
              </w:rPr>
              <w:t>Tipo de estudo</w:t>
            </w:r>
            <w:r>
              <w:rPr>
                <w:rStyle w:val="hps"/>
                <w:rFonts w:ascii="Arial Narrow" w:hAnsi="Arial Narrow" w:cs="Arial"/>
                <w:color w:val="222222"/>
                <w:sz w:val="24"/>
                <w:szCs w:val="24"/>
                <w:lang w:val="pt-PT"/>
              </w:rPr>
              <w:t>: coorte</w:t>
            </w:r>
          </w:p>
          <w:p w:rsidR="00373FD3" w:rsidRPr="00F14E52" w:rsidRDefault="00373FD3" w:rsidP="00373FD3">
            <w:pPr>
              <w:tabs>
                <w:tab w:val="left" w:pos="3422"/>
              </w:tabs>
              <w:autoSpaceDE w:val="0"/>
              <w:autoSpaceDN w:val="0"/>
              <w:adjustRightInd w:val="0"/>
              <w:rPr>
                <w:rStyle w:val="hps"/>
                <w:rFonts w:ascii="Arial Narrow" w:hAnsi="Arial Narrow" w:cs="Arial"/>
                <w:color w:val="222222"/>
                <w:sz w:val="24"/>
                <w:szCs w:val="24"/>
                <w:lang w:val="pt-PT"/>
              </w:rPr>
            </w:pPr>
          </w:p>
          <w:p w:rsidR="00373FD3" w:rsidRDefault="00373FD3" w:rsidP="00373FD3">
            <w:pPr>
              <w:tabs>
                <w:tab w:val="left" w:pos="3422"/>
              </w:tabs>
              <w:autoSpaceDE w:val="0"/>
              <w:autoSpaceDN w:val="0"/>
              <w:adjustRightInd w:val="0"/>
              <w:rPr>
                <w:rStyle w:val="hps"/>
                <w:rFonts w:ascii="Arial Narrow" w:hAnsi="Arial Narrow" w:cs="Arial"/>
                <w:color w:val="222222"/>
                <w:sz w:val="24"/>
                <w:szCs w:val="24"/>
                <w:lang w:val="pt-PT"/>
              </w:rPr>
            </w:pPr>
            <w:r>
              <w:rPr>
                <w:rStyle w:val="hps"/>
                <w:rFonts w:ascii="Arial Narrow" w:hAnsi="Arial Narrow" w:cs="Arial"/>
                <w:b/>
                <w:color w:val="222222"/>
                <w:sz w:val="24"/>
                <w:szCs w:val="24"/>
                <w:lang w:val="pt-PT"/>
              </w:rPr>
              <w:t xml:space="preserve">População: </w:t>
            </w:r>
            <w:r w:rsidRPr="00E90D15">
              <w:rPr>
                <w:rStyle w:val="hps"/>
                <w:rFonts w:ascii="Arial Narrow" w:hAnsi="Arial Narrow" w:cs="Arial"/>
                <w:color w:val="222222"/>
                <w:sz w:val="24"/>
                <w:szCs w:val="24"/>
                <w:lang w:val="pt-PT"/>
              </w:rPr>
              <w:t>9751 pré- escolares</w:t>
            </w:r>
            <w:r>
              <w:rPr>
                <w:rStyle w:val="hps"/>
                <w:rFonts w:ascii="Arial Narrow" w:hAnsi="Arial Narrow" w:cs="Arial"/>
                <w:color w:val="222222"/>
                <w:sz w:val="24"/>
                <w:szCs w:val="24"/>
                <w:lang w:val="pt-PT"/>
              </w:rPr>
              <w:t xml:space="preserve"> nos Estados Unidos</w:t>
            </w:r>
          </w:p>
          <w:p w:rsidR="00373FD3" w:rsidRPr="00E90D15" w:rsidRDefault="00373FD3" w:rsidP="00373FD3">
            <w:pPr>
              <w:tabs>
                <w:tab w:val="left" w:pos="3422"/>
              </w:tabs>
              <w:autoSpaceDE w:val="0"/>
              <w:autoSpaceDN w:val="0"/>
              <w:adjustRightInd w:val="0"/>
              <w:rPr>
                <w:rStyle w:val="hps"/>
                <w:rFonts w:ascii="Arial Narrow" w:hAnsi="Arial Narrow" w:cs="Arial"/>
                <w:color w:val="222222"/>
                <w:sz w:val="24"/>
                <w:szCs w:val="24"/>
                <w:lang w:val="pt-PT"/>
              </w:rPr>
            </w:pPr>
          </w:p>
          <w:p w:rsidR="00373FD3" w:rsidRDefault="00373FD3" w:rsidP="00373FD3">
            <w:pPr>
              <w:tabs>
                <w:tab w:val="left" w:pos="3422"/>
              </w:tabs>
              <w:autoSpaceDE w:val="0"/>
              <w:autoSpaceDN w:val="0"/>
              <w:adjustRightInd w:val="0"/>
              <w:rPr>
                <w:rStyle w:val="hps"/>
                <w:rFonts w:ascii="Arial Narrow" w:hAnsi="Arial Narrow" w:cs="Arial"/>
                <w:color w:val="222222"/>
                <w:sz w:val="24"/>
                <w:szCs w:val="24"/>
                <w:lang w:val="pt-PT"/>
              </w:rPr>
            </w:pPr>
            <w:r w:rsidRPr="00B0488F">
              <w:rPr>
                <w:rStyle w:val="hps"/>
                <w:rFonts w:ascii="Arial Narrow" w:hAnsi="Arial Narrow" w:cs="Arial"/>
                <w:b/>
                <w:color w:val="222222"/>
                <w:sz w:val="24"/>
                <w:szCs w:val="24"/>
                <w:lang w:val="pt-PT"/>
              </w:rPr>
              <w:t>Intervenção</w:t>
            </w:r>
            <w:r w:rsidRPr="00F14E52">
              <w:rPr>
                <w:rStyle w:val="hps"/>
                <w:rFonts w:ascii="Arial Narrow" w:hAnsi="Arial Narrow" w:cs="Arial"/>
                <w:color w:val="222222"/>
                <w:sz w:val="24"/>
                <w:szCs w:val="24"/>
                <w:lang w:val="pt-PT"/>
              </w:rPr>
              <w:t>: Uma hora</w:t>
            </w:r>
            <w:r w:rsidRPr="00F14E52">
              <w:rPr>
                <w:rFonts w:ascii="Arial Narrow" w:hAnsi="Arial Narrow" w:cs="Arial"/>
                <w:color w:val="222222"/>
                <w:sz w:val="24"/>
                <w:szCs w:val="24"/>
                <w:lang w:val="pt-PT"/>
              </w:rPr>
              <w:t xml:space="preserve"> </w:t>
            </w:r>
            <w:r w:rsidRPr="00F14E52">
              <w:rPr>
                <w:rStyle w:val="hps"/>
                <w:rFonts w:ascii="Arial Narrow" w:hAnsi="Arial Narrow" w:cs="Arial"/>
                <w:color w:val="222222"/>
                <w:sz w:val="24"/>
                <w:szCs w:val="24"/>
                <w:lang w:val="pt-PT"/>
              </w:rPr>
              <w:t>adicional de</w:t>
            </w:r>
            <w:r w:rsidRPr="00F14E52">
              <w:rPr>
                <w:rFonts w:ascii="Arial Narrow" w:hAnsi="Arial Narrow" w:cs="Arial"/>
                <w:color w:val="222222"/>
                <w:sz w:val="24"/>
                <w:szCs w:val="24"/>
                <w:lang w:val="pt-PT"/>
              </w:rPr>
              <w:t xml:space="preserve"> </w:t>
            </w:r>
            <w:r w:rsidRPr="00F14E52">
              <w:rPr>
                <w:rStyle w:val="hps"/>
                <w:rFonts w:ascii="Arial Narrow" w:hAnsi="Arial Narrow" w:cs="Arial"/>
                <w:color w:val="222222"/>
                <w:sz w:val="24"/>
                <w:szCs w:val="24"/>
                <w:lang w:val="pt-PT"/>
              </w:rPr>
              <w:t>educação física</w:t>
            </w:r>
            <w:r w:rsidRPr="00F14E52">
              <w:rPr>
                <w:rFonts w:ascii="Arial Narrow" w:hAnsi="Arial Narrow" w:cs="Arial"/>
                <w:color w:val="222222"/>
                <w:sz w:val="24"/>
                <w:szCs w:val="24"/>
                <w:lang w:val="pt-PT"/>
              </w:rPr>
              <w:t xml:space="preserve"> </w:t>
            </w:r>
            <w:r w:rsidRPr="00F14E52">
              <w:rPr>
                <w:rStyle w:val="hps"/>
                <w:rFonts w:ascii="Arial Narrow" w:hAnsi="Arial Narrow" w:cs="Arial"/>
                <w:color w:val="222222"/>
                <w:sz w:val="24"/>
                <w:szCs w:val="24"/>
                <w:lang w:val="pt-PT"/>
              </w:rPr>
              <w:t>no primeiro grau</w:t>
            </w:r>
            <w:r w:rsidRPr="00F14E52">
              <w:rPr>
                <w:rFonts w:ascii="Arial Narrow" w:hAnsi="Arial Narrow" w:cs="Arial"/>
                <w:color w:val="222222"/>
                <w:sz w:val="24"/>
                <w:szCs w:val="24"/>
                <w:lang w:val="pt-PT"/>
              </w:rPr>
              <w:t xml:space="preserve"> </w:t>
            </w:r>
            <w:r w:rsidRPr="00F14E52">
              <w:rPr>
                <w:rStyle w:val="hps"/>
                <w:rFonts w:ascii="Arial Narrow" w:hAnsi="Arial Narrow" w:cs="Arial"/>
                <w:color w:val="222222"/>
                <w:sz w:val="24"/>
                <w:szCs w:val="24"/>
                <w:lang w:val="pt-PT"/>
              </w:rPr>
              <w:t>em comparação</w:t>
            </w:r>
            <w:r>
              <w:rPr>
                <w:rStyle w:val="hps"/>
                <w:rFonts w:ascii="Arial Narrow" w:hAnsi="Arial Narrow" w:cs="Arial"/>
                <w:color w:val="222222"/>
                <w:sz w:val="24"/>
                <w:szCs w:val="24"/>
                <w:lang w:val="pt-PT"/>
              </w:rPr>
              <w:t xml:space="preserve"> </w:t>
            </w:r>
            <w:r w:rsidRPr="00F14E52">
              <w:rPr>
                <w:rStyle w:val="hps"/>
                <w:rFonts w:ascii="Arial Narrow" w:hAnsi="Arial Narrow" w:cs="Arial"/>
                <w:color w:val="222222"/>
                <w:sz w:val="24"/>
                <w:szCs w:val="24"/>
                <w:lang w:val="pt-PT"/>
              </w:rPr>
              <w:t>com</w:t>
            </w:r>
            <w:r w:rsidRPr="00F14E52">
              <w:rPr>
                <w:rFonts w:ascii="Arial Narrow" w:hAnsi="Arial Narrow" w:cs="Arial"/>
                <w:color w:val="222222"/>
                <w:sz w:val="24"/>
                <w:szCs w:val="24"/>
                <w:lang w:val="pt-PT"/>
              </w:rPr>
              <w:t xml:space="preserve"> </w:t>
            </w:r>
            <w:r w:rsidRPr="00F14E52">
              <w:rPr>
                <w:rStyle w:val="hps"/>
                <w:rFonts w:ascii="Arial Narrow" w:hAnsi="Arial Narrow" w:cs="Arial"/>
                <w:color w:val="222222"/>
                <w:sz w:val="24"/>
                <w:szCs w:val="24"/>
                <w:lang w:val="pt-PT"/>
              </w:rPr>
              <w:t>o tempo permitido</w:t>
            </w:r>
            <w:r w:rsidRPr="00F14E52">
              <w:rPr>
                <w:rFonts w:ascii="Arial Narrow" w:hAnsi="Arial Narrow" w:cs="Arial"/>
                <w:color w:val="222222"/>
                <w:sz w:val="24"/>
                <w:szCs w:val="24"/>
                <w:lang w:val="pt-PT"/>
              </w:rPr>
              <w:t xml:space="preserve"> </w:t>
            </w:r>
            <w:r w:rsidRPr="00F14E52">
              <w:rPr>
                <w:rStyle w:val="hps"/>
                <w:rFonts w:ascii="Arial Narrow" w:hAnsi="Arial Narrow" w:cs="Arial"/>
                <w:color w:val="222222"/>
                <w:sz w:val="24"/>
                <w:szCs w:val="24"/>
                <w:lang w:val="pt-PT"/>
              </w:rPr>
              <w:t xml:space="preserve">para a </w:t>
            </w:r>
            <w:r w:rsidRPr="00A46D2D">
              <w:rPr>
                <w:rStyle w:val="hps"/>
                <w:rFonts w:ascii="Arial Narrow" w:hAnsi="Arial Narrow" w:cs="Arial"/>
                <w:color w:val="222222"/>
                <w:sz w:val="24"/>
                <w:szCs w:val="24"/>
                <w:lang w:val="pt-PT"/>
              </w:rPr>
              <w:t>educação física</w:t>
            </w:r>
            <w:r w:rsidRPr="00A46D2D">
              <w:rPr>
                <w:rFonts w:ascii="Arial Narrow" w:hAnsi="Arial Narrow" w:cs="Arial"/>
                <w:color w:val="222222"/>
                <w:sz w:val="24"/>
                <w:szCs w:val="24"/>
                <w:lang w:val="pt-PT"/>
              </w:rPr>
              <w:t xml:space="preserve"> </w:t>
            </w:r>
            <w:r w:rsidRPr="00A46D2D">
              <w:rPr>
                <w:rStyle w:val="hps"/>
                <w:rFonts w:ascii="Arial Narrow" w:hAnsi="Arial Narrow" w:cs="Arial"/>
                <w:color w:val="222222"/>
                <w:sz w:val="24"/>
                <w:szCs w:val="24"/>
                <w:lang w:val="pt-PT"/>
              </w:rPr>
              <w:t>na</w:t>
            </w:r>
            <w:r w:rsidRPr="00A46D2D">
              <w:rPr>
                <w:rFonts w:ascii="Arial Narrow" w:hAnsi="Arial Narrow" w:cs="Arial"/>
                <w:color w:val="222222"/>
                <w:sz w:val="24"/>
                <w:szCs w:val="24"/>
                <w:lang w:val="pt-PT"/>
              </w:rPr>
              <w:t xml:space="preserve"> </w:t>
            </w:r>
            <w:r w:rsidRPr="00A46D2D">
              <w:rPr>
                <w:rStyle w:val="hps"/>
                <w:rFonts w:ascii="Arial Narrow" w:hAnsi="Arial Narrow" w:cs="Arial"/>
                <w:color w:val="222222"/>
                <w:sz w:val="24"/>
                <w:szCs w:val="24"/>
                <w:lang w:val="pt-PT"/>
              </w:rPr>
              <w:t>infância</w:t>
            </w:r>
          </w:p>
          <w:p w:rsidR="00373FD3" w:rsidRPr="00A46D2D" w:rsidRDefault="00373FD3" w:rsidP="00373FD3">
            <w:pPr>
              <w:tabs>
                <w:tab w:val="left" w:pos="3422"/>
              </w:tabs>
              <w:autoSpaceDE w:val="0"/>
              <w:autoSpaceDN w:val="0"/>
              <w:adjustRightInd w:val="0"/>
              <w:rPr>
                <w:rStyle w:val="hps"/>
                <w:rFonts w:ascii="Arial Narrow" w:hAnsi="Arial Narrow" w:cs="Arial"/>
                <w:color w:val="222222"/>
                <w:sz w:val="24"/>
                <w:szCs w:val="24"/>
                <w:lang w:val="pt-PT"/>
              </w:rPr>
            </w:pPr>
          </w:p>
          <w:p w:rsidR="00373FD3" w:rsidRPr="003F2A99" w:rsidRDefault="00373FD3" w:rsidP="00373FD3">
            <w:pPr>
              <w:rPr>
                <w:rStyle w:val="hps"/>
                <w:rFonts w:ascii="Arial Narrow" w:hAnsi="Arial Narrow" w:cs="Arial"/>
                <w:color w:val="222222"/>
                <w:sz w:val="24"/>
                <w:szCs w:val="24"/>
                <w:lang w:val="fr-BE"/>
              </w:rPr>
            </w:pPr>
            <w:r w:rsidRPr="00A46D2D">
              <w:rPr>
                <w:rStyle w:val="hps"/>
                <w:rFonts w:ascii="Arial Narrow" w:hAnsi="Arial Narrow"/>
                <w:b/>
                <w:color w:val="222222"/>
                <w:sz w:val="24"/>
                <w:szCs w:val="24"/>
                <w:lang w:val="pt-PT"/>
              </w:rPr>
              <w:t>Comparador:</w:t>
            </w:r>
            <w:r w:rsidRPr="00A46D2D">
              <w:rPr>
                <w:rStyle w:val="hps"/>
                <w:rFonts w:ascii="Arial Narrow" w:hAnsi="Arial Narrow"/>
                <w:color w:val="222222"/>
                <w:sz w:val="24"/>
                <w:szCs w:val="24"/>
                <w:lang w:val="pt-PT"/>
              </w:rPr>
              <w:t xml:space="preserve"> a pr</w:t>
            </w:r>
            <w:r>
              <w:rPr>
                <w:rStyle w:val="hps"/>
                <w:rFonts w:ascii="Arial Narrow" w:hAnsi="Arial Narrow"/>
                <w:color w:val="222222"/>
                <w:sz w:val="24"/>
                <w:szCs w:val="24"/>
                <w:lang w:val="pt-PT"/>
              </w:rPr>
              <w:t xml:space="preserve">ópria criança no </w:t>
            </w:r>
            <w:r>
              <w:rPr>
                <w:rStyle w:val="hps"/>
                <w:rFonts w:ascii="Arial Narrow" w:hAnsi="Arial Narrow"/>
                <w:color w:val="222222"/>
                <w:sz w:val="24"/>
                <w:szCs w:val="24"/>
                <w:lang w:val="pt-PT"/>
              </w:rPr>
              <w:lastRenderedPageBreak/>
              <w:t xml:space="preserve">decorrer </w:t>
            </w:r>
            <w:r w:rsidRPr="00A46D2D">
              <w:rPr>
                <w:rStyle w:val="hps"/>
                <w:rFonts w:ascii="Arial Narrow" w:hAnsi="Arial Narrow"/>
                <w:color w:val="222222"/>
                <w:sz w:val="24"/>
                <w:szCs w:val="24"/>
                <w:lang w:val="pt-PT"/>
              </w:rPr>
              <w:t>do estudo</w:t>
            </w:r>
          </w:p>
        </w:tc>
        <w:tc>
          <w:tcPr>
            <w:tcW w:w="2552" w:type="dxa"/>
          </w:tcPr>
          <w:p w:rsidR="00373FD3" w:rsidRPr="00936084" w:rsidRDefault="00373FD3" w:rsidP="00373FD3">
            <w:pPr>
              <w:tabs>
                <w:tab w:val="left" w:pos="3422"/>
              </w:tabs>
              <w:autoSpaceDE w:val="0"/>
              <w:autoSpaceDN w:val="0"/>
              <w:adjustRightInd w:val="0"/>
              <w:rPr>
                <w:rFonts w:ascii="Arial Narrow" w:eastAsia="Times New Roman" w:hAnsi="Arial Narrow" w:cs="Arial"/>
                <w:bCs/>
                <w:sz w:val="24"/>
                <w:szCs w:val="24"/>
                <w:lang w:eastAsia="pt-BR"/>
              </w:rPr>
            </w:pPr>
            <w:r>
              <w:rPr>
                <w:rFonts w:ascii="Arial Narrow" w:eastAsia="Times New Roman" w:hAnsi="Arial Narrow" w:cs="Arial"/>
                <w:bCs/>
                <w:sz w:val="24"/>
                <w:szCs w:val="24"/>
                <w:lang w:eastAsia="pt-BR"/>
              </w:rPr>
              <w:lastRenderedPageBreak/>
              <w:t xml:space="preserve">Medidas da diferença do IMC </w:t>
            </w:r>
            <w:r w:rsidRPr="00936084">
              <w:rPr>
                <w:rFonts w:ascii="Arial Narrow" w:eastAsia="Times New Roman" w:hAnsi="Arial Narrow" w:cs="Arial"/>
                <w:bCs/>
                <w:sz w:val="24"/>
                <w:szCs w:val="24"/>
                <w:lang w:eastAsia="pt-BR"/>
              </w:rPr>
              <w:t xml:space="preserve">entre o período da infância e o pré-escolar. </w:t>
            </w:r>
          </w:p>
          <w:p w:rsidR="00373FD3" w:rsidRDefault="00373FD3" w:rsidP="00373FD3">
            <w:pPr>
              <w:tabs>
                <w:tab w:val="left" w:pos="3422"/>
              </w:tabs>
              <w:autoSpaceDE w:val="0"/>
              <w:autoSpaceDN w:val="0"/>
              <w:adjustRightInd w:val="0"/>
              <w:rPr>
                <w:rFonts w:ascii="Arial Narrow" w:eastAsia="Times New Roman" w:hAnsi="Arial Narrow" w:cs="Arial"/>
                <w:bCs/>
                <w:sz w:val="24"/>
                <w:szCs w:val="24"/>
                <w:lang w:eastAsia="pt-BR"/>
              </w:rPr>
            </w:pPr>
          </w:p>
          <w:p w:rsidR="00373FD3" w:rsidRPr="00936084" w:rsidRDefault="00373FD3" w:rsidP="00373FD3">
            <w:pPr>
              <w:tabs>
                <w:tab w:val="left" w:pos="3422"/>
              </w:tabs>
              <w:autoSpaceDE w:val="0"/>
              <w:autoSpaceDN w:val="0"/>
              <w:adjustRightInd w:val="0"/>
              <w:rPr>
                <w:rFonts w:ascii="Arial Narrow" w:eastAsia="Times New Roman" w:hAnsi="Arial Narrow" w:cs="Arial"/>
                <w:bCs/>
                <w:sz w:val="24"/>
                <w:szCs w:val="24"/>
                <w:lang w:eastAsia="pt-BR"/>
              </w:rPr>
            </w:pPr>
          </w:p>
          <w:p w:rsidR="00373FD3" w:rsidRPr="00604EC5" w:rsidRDefault="00373FD3" w:rsidP="00373FD3">
            <w:pPr>
              <w:tabs>
                <w:tab w:val="left" w:pos="3422"/>
              </w:tabs>
              <w:autoSpaceDE w:val="0"/>
              <w:autoSpaceDN w:val="0"/>
              <w:adjustRightInd w:val="0"/>
              <w:rPr>
                <w:rFonts w:ascii="Arial Narrow" w:eastAsia="Times New Roman" w:hAnsi="Arial Narrow" w:cs="Arial"/>
                <w:bCs/>
                <w:sz w:val="24"/>
                <w:szCs w:val="24"/>
                <w:lang w:eastAsia="pt-BR"/>
              </w:rPr>
            </w:pPr>
            <w:r w:rsidRPr="00936084">
              <w:rPr>
                <w:rFonts w:ascii="Arial Narrow" w:eastAsia="Times New Roman" w:hAnsi="Arial Narrow" w:cs="Arial"/>
                <w:b/>
                <w:bCs/>
                <w:sz w:val="24"/>
                <w:szCs w:val="24"/>
                <w:lang w:eastAsia="pt-BR"/>
              </w:rPr>
              <w:t>Variáveis adicionais:</w:t>
            </w:r>
            <w:r w:rsidRPr="00936084">
              <w:rPr>
                <w:rFonts w:ascii="Arial Narrow" w:eastAsia="Times New Roman" w:hAnsi="Arial Narrow" w:cs="Arial"/>
                <w:bCs/>
                <w:sz w:val="24"/>
                <w:szCs w:val="24"/>
                <w:lang w:eastAsia="pt-BR"/>
              </w:rPr>
              <w:t xml:space="preserve"> </w:t>
            </w:r>
            <w:r w:rsidRPr="00936084">
              <w:rPr>
                <w:rFonts w:ascii="Arial Narrow" w:eastAsia="Times New Roman" w:hAnsi="Arial Narrow" w:cs="Times New Roman"/>
                <w:sz w:val="24"/>
                <w:szCs w:val="24"/>
                <w:lang w:eastAsia="pt-BR"/>
              </w:rPr>
              <w:t xml:space="preserve">inclui gênero, raça / etnia, escolaridade da mãe, a porcentagem minoritária na escola, tamanho da escola, grau de </w:t>
            </w:r>
            <w:r w:rsidRPr="00936084">
              <w:rPr>
                <w:rFonts w:ascii="Arial Narrow" w:eastAsia="Times New Roman" w:hAnsi="Arial Narrow" w:cs="Times New Roman"/>
                <w:sz w:val="24"/>
                <w:szCs w:val="24"/>
                <w:lang w:eastAsia="pt-BR"/>
              </w:rPr>
              <w:lastRenderedPageBreak/>
              <w:t xml:space="preserve">urbanização de residência da criança, medida de interação entre pais e filhos, peso ao nascer, a mudança no número de horas gastas assistindo televisão ou vídeo fitas em um dia de primavera entre infância e primeiro grau, e se a criança pertencia a uma família </w:t>
            </w:r>
            <w:proofErr w:type="gramStart"/>
            <w:r w:rsidRPr="00936084">
              <w:rPr>
                <w:rFonts w:ascii="Arial Narrow" w:eastAsia="Times New Roman" w:hAnsi="Arial Narrow" w:cs="Times New Roman"/>
                <w:sz w:val="24"/>
                <w:szCs w:val="24"/>
                <w:lang w:eastAsia="pt-BR"/>
              </w:rPr>
              <w:t>monoparental</w:t>
            </w:r>
            <w:proofErr w:type="gramEnd"/>
          </w:p>
        </w:tc>
        <w:tc>
          <w:tcPr>
            <w:tcW w:w="6945" w:type="dxa"/>
          </w:tcPr>
          <w:p w:rsidR="00373FD3" w:rsidRPr="0082728A" w:rsidRDefault="00373FD3" w:rsidP="00373FD3">
            <w:pPr>
              <w:tabs>
                <w:tab w:val="left" w:pos="3422"/>
              </w:tabs>
              <w:autoSpaceDE w:val="0"/>
              <w:autoSpaceDN w:val="0"/>
              <w:adjustRightInd w:val="0"/>
              <w:rPr>
                <w:rFonts w:ascii="Arial Narrow" w:hAnsi="Arial Narrow" w:cs="Arial"/>
                <w:sz w:val="24"/>
                <w:szCs w:val="24"/>
                <w:lang w:val="pt-PT"/>
              </w:rPr>
            </w:pPr>
            <w:r w:rsidRPr="0082728A">
              <w:rPr>
                <w:rFonts w:ascii="Arial Narrow" w:hAnsi="Arial Narrow" w:cs="Arial"/>
                <w:sz w:val="24"/>
                <w:szCs w:val="24"/>
                <w:lang w:val="pt-PT"/>
              </w:rPr>
              <w:lastRenderedPageBreak/>
              <w:t xml:space="preserve">A prevalência de excesso de peso pode ser diminuída se houver ampliação do tempo de instrução (aulas de educação física) nos Programas Escolares (PE). O percentual é 43% para meninas e 60% para todas as crianças avaliadas que estão em risco de excesso de peso. </w:t>
            </w:r>
          </w:p>
          <w:p w:rsidR="00373FD3" w:rsidRPr="0082728A" w:rsidRDefault="00373FD3" w:rsidP="00373FD3">
            <w:pPr>
              <w:tabs>
                <w:tab w:val="left" w:pos="3422"/>
              </w:tabs>
              <w:autoSpaceDE w:val="0"/>
              <w:autoSpaceDN w:val="0"/>
              <w:adjustRightInd w:val="0"/>
              <w:rPr>
                <w:rFonts w:ascii="Arial Narrow" w:hAnsi="Arial Narrow" w:cs="Arial"/>
                <w:sz w:val="24"/>
                <w:szCs w:val="24"/>
                <w:lang w:val="pt-PT"/>
              </w:rPr>
            </w:pPr>
          </w:p>
          <w:p w:rsidR="00373FD3" w:rsidRPr="0082728A" w:rsidRDefault="00373FD3" w:rsidP="00373FD3">
            <w:pPr>
              <w:tabs>
                <w:tab w:val="left" w:pos="3422"/>
              </w:tabs>
              <w:autoSpaceDE w:val="0"/>
              <w:autoSpaceDN w:val="0"/>
              <w:adjustRightInd w:val="0"/>
              <w:rPr>
                <w:rFonts w:ascii="Arial Narrow" w:hAnsi="Arial Narrow" w:cs="Arial"/>
                <w:sz w:val="24"/>
                <w:szCs w:val="24"/>
                <w:lang w:val="pt-PT"/>
              </w:rPr>
            </w:pPr>
            <w:r w:rsidRPr="0082728A">
              <w:rPr>
                <w:rFonts w:ascii="Arial Narrow" w:hAnsi="Arial Narrow" w:cs="Arial"/>
                <w:sz w:val="24"/>
                <w:szCs w:val="24"/>
                <w:lang w:val="pt-PT"/>
              </w:rPr>
              <w:t xml:space="preserve">Houve redução de IMC entre as meninas que estavam com sobrepeso ou em risco de excesso de peso na infância (coeficiente = -0,31, P &lt;0,001) </w:t>
            </w:r>
          </w:p>
          <w:p w:rsidR="00373FD3" w:rsidRPr="0082728A" w:rsidRDefault="00373FD3" w:rsidP="00373FD3">
            <w:pPr>
              <w:tabs>
                <w:tab w:val="left" w:pos="3422"/>
              </w:tabs>
              <w:autoSpaceDE w:val="0"/>
              <w:autoSpaceDN w:val="0"/>
              <w:adjustRightInd w:val="0"/>
              <w:rPr>
                <w:rFonts w:ascii="Arial Narrow" w:hAnsi="Arial Narrow" w:cs="Arial"/>
                <w:sz w:val="24"/>
                <w:szCs w:val="24"/>
                <w:lang w:val="pt-PT"/>
              </w:rPr>
            </w:pPr>
          </w:p>
          <w:p w:rsidR="00373FD3" w:rsidRPr="0082728A" w:rsidRDefault="00373FD3" w:rsidP="00373FD3">
            <w:pPr>
              <w:tabs>
                <w:tab w:val="left" w:pos="3422"/>
              </w:tabs>
              <w:autoSpaceDE w:val="0"/>
              <w:autoSpaceDN w:val="0"/>
              <w:adjustRightInd w:val="0"/>
              <w:rPr>
                <w:rFonts w:ascii="Arial Narrow" w:hAnsi="Arial Narrow" w:cs="Arial"/>
                <w:sz w:val="24"/>
                <w:szCs w:val="24"/>
                <w:lang w:val="pt-PT"/>
              </w:rPr>
            </w:pPr>
            <w:r w:rsidRPr="0082728A">
              <w:rPr>
                <w:rFonts w:ascii="Arial Narrow" w:hAnsi="Arial Narrow" w:cs="Arial"/>
                <w:sz w:val="24"/>
                <w:szCs w:val="24"/>
                <w:lang w:val="pt-PT"/>
              </w:rPr>
              <w:t xml:space="preserve">Os valores para os meninos não foi significativo para os efeitos de excesso de peso ou de risco de excesso de peso (coeficiente = -0,07, P = 0,25) </w:t>
            </w:r>
          </w:p>
          <w:p w:rsidR="00373FD3" w:rsidRPr="0082728A" w:rsidRDefault="00373FD3" w:rsidP="00373FD3">
            <w:pPr>
              <w:tabs>
                <w:tab w:val="left" w:pos="3422"/>
              </w:tabs>
              <w:autoSpaceDE w:val="0"/>
              <w:autoSpaceDN w:val="0"/>
              <w:adjustRightInd w:val="0"/>
              <w:rPr>
                <w:rFonts w:ascii="Arial Narrow" w:hAnsi="Arial Narrow" w:cs="Arial"/>
                <w:sz w:val="24"/>
                <w:szCs w:val="24"/>
                <w:lang w:val="pt-PT"/>
              </w:rPr>
            </w:pPr>
          </w:p>
          <w:p w:rsidR="00373FD3" w:rsidRPr="0082728A" w:rsidRDefault="00373FD3" w:rsidP="00373FD3">
            <w:pPr>
              <w:tabs>
                <w:tab w:val="left" w:pos="3422"/>
              </w:tabs>
              <w:autoSpaceDE w:val="0"/>
              <w:autoSpaceDN w:val="0"/>
              <w:adjustRightInd w:val="0"/>
              <w:rPr>
                <w:rFonts w:ascii="Arial Narrow" w:hAnsi="Arial Narrow" w:cs="Arial"/>
                <w:sz w:val="24"/>
                <w:szCs w:val="24"/>
                <w:lang w:val="pt-PT"/>
              </w:rPr>
            </w:pPr>
            <w:r w:rsidRPr="0082728A">
              <w:rPr>
                <w:rFonts w:ascii="Arial Narrow" w:hAnsi="Arial Narrow" w:cs="Arial"/>
                <w:sz w:val="24"/>
                <w:szCs w:val="24"/>
                <w:lang w:val="pt-PT"/>
              </w:rPr>
              <w:lastRenderedPageBreak/>
              <w:t>Para os pré-escolares com IMC normal, os valores também não foram siignificativos tanto para meninos (coeficiente = 0,04, P = 0,31) e meninas (coeficiente = 0,01, P = 0,80).</w:t>
            </w:r>
          </w:p>
        </w:tc>
      </w:tr>
    </w:tbl>
    <w:p w:rsidR="008D1CC4" w:rsidRDefault="008D1CC4" w:rsidP="006D0049">
      <w:pPr>
        <w:tabs>
          <w:tab w:val="left" w:pos="3422"/>
        </w:tabs>
        <w:autoSpaceDE w:val="0"/>
        <w:autoSpaceDN w:val="0"/>
        <w:adjustRightInd w:val="0"/>
        <w:spacing w:line="480" w:lineRule="auto"/>
        <w:rPr>
          <w:rFonts w:ascii="Arial Narrow" w:eastAsia="Times New Roman" w:hAnsi="Arial Narrow" w:cs="Arial"/>
          <w:b/>
          <w:bCs/>
          <w:sz w:val="24"/>
          <w:szCs w:val="24"/>
          <w:lang w:eastAsia="pt-BR"/>
        </w:rPr>
      </w:pPr>
    </w:p>
    <w:p w:rsidR="00BC69F7" w:rsidRDefault="00BC69F7" w:rsidP="006D0049">
      <w:pPr>
        <w:tabs>
          <w:tab w:val="left" w:pos="3422"/>
        </w:tabs>
        <w:autoSpaceDE w:val="0"/>
        <w:autoSpaceDN w:val="0"/>
        <w:adjustRightInd w:val="0"/>
        <w:spacing w:line="480" w:lineRule="auto"/>
        <w:rPr>
          <w:rFonts w:ascii="Arial Narrow" w:eastAsia="Times New Roman" w:hAnsi="Arial Narrow" w:cs="Arial"/>
          <w:b/>
          <w:bCs/>
          <w:sz w:val="24"/>
          <w:szCs w:val="24"/>
          <w:lang w:eastAsia="pt-BR"/>
        </w:rPr>
      </w:pPr>
    </w:p>
    <w:p w:rsidR="00BC69F7" w:rsidRDefault="00BC69F7" w:rsidP="006D0049">
      <w:pPr>
        <w:tabs>
          <w:tab w:val="left" w:pos="3422"/>
        </w:tabs>
        <w:autoSpaceDE w:val="0"/>
        <w:autoSpaceDN w:val="0"/>
        <w:adjustRightInd w:val="0"/>
        <w:spacing w:line="480" w:lineRule="auto"/>
        <w:rPr>
          <w:rFonts w:ascii="Arial Narrow" w:eastAsia="Times New Roman" w:hAnsi="Arial Narrow" w:cs="Arial"/>
          <w:b/>
          <w:bCs/>
          <w:sz w:val="24"/>
          <w:szCs w:val="24"/>
          <w:lang w:eastAsia="pt-BR"/>
        </w:rPr>
      </w:pPr>
    </w:p>
    <w:p w:rsidR="00BC69F7" w:rsidRDefault="00BC69F7" w:rsidP="006D0049">
      <w:pPr>
        <w:tabs>
          <w:tab w:val="left" w:pos="3422"/>
        </w:tabs>
        <w:autoSpaceDE w:val="0"/>
        <w:autoSpaceDN w:val="0"/>
        <w:adjustRightInd w:val="0"/>
        <w:spacing w:line="480" w:lineRule="auto"/>
        <w:rPr>
          <w:rFonts w:ascii="Arial Narrow" w:eastAsia="Times New Roman" w:hAnsi="Arial Narrow" w:cs="Arial"/>
          <w:b/>
          <w:bCs/>
          <w:sz w:val="24"/>
          <w:szCs w:val="24"/>
          <w:lang w:eastAsia="pt-BR"/>
        </w:rPr>
      </w:pPr>
    </w:p>
    <w:p w:rsidR="00BC69F7" w:rsidRDefault="00BC69F7" w:rsidP="006D0049">
      <w:pPr>
        <w:tabs>
          <w:tab w:val="left" w:pos="3422"/>
        </w:tabs>
        <w:autoSpaceDE w:val="0"/>
        <w:autoSpaceDN w:val="0"/>
        <w:adjustRightInd w:val="0"/>
        <w:spacing w:line="480" w:lineRule="auto"/>
        <w:rPr>
          <w:rFonts w:ascii="Arial Narrow" w:eastAsia="Times New Roman" w:hAnsi="Arial Narrow" w:cs="Arial"/>
          <w:b/>
          <w:bCs/>
          <w:sz w:val="24"/>
          <w:szCs w:val="24"/>
          <w:lang w:eastAsia="pt-BR"/>
        </w:rPr>
      </w:pPr>
    </w:p>
    <w:p w:rsidR="00BC69F7" w:rsidRDefault="00BC69F7" w:rsidP="006D0049">
      <w:pPr>
        <w:tabs>
          <w:tab w:val="left" w:pos="3422"/>
        </w:tabs>
        <w:autoSpaceDE w:val="0"/>
        <w:autoSpaceDN w:val="0"/>
        <w:adjustRightInd w:val="0"/>
        <w:spacing w:line="480" w:lineRule="auto"/>
        <w:rPr>
          <w:rFonts w:ascii="Arial Narrow" w:eastAsia="Times New Roman" w:hAnsi="Arial Narrow" w:cs="Arial"/>
          <w:b/>
          <w:bCs/>
          <w:sz w:val="24"/>
          <w:szCs w:val="24"/>
          <w:lang w:eastAsia="pt-BR"/>
        </w:rPr>
        <w:sectPr w:rsidR="00BC69F7" w:rsidSect="002716BE">
          <w:pgSz w:w="16838" w:h="11906" w:orient="landscape"/>
          <w:pgMar w:top="1077" w:right="1440" w:bottom="1077" w:left="1440" w:header="794" w:footer="567" w:gutter="0"/>
          <w:pgNumType w:start="20"/>
          <w:cols w:space="708"/>
          <w:titlePg/>
          <w:docGrid w:linePitch="360"/>
        </w:sectPr>
      </w:pPr>
    </w:p>
    <w:p w:rsidR="003A1A08" w:rsidRPr="004454A2" w:rsidRDefault="000C30DF" w:rsidP="004454A2">
      <w:pPr>
        <w:pStyle w:val="PargrafodaLista"/>
        <w:numPr>
          <w:ilvl w:val="0"/>
          <w:numId w:val="10"/>
        </w:numPr>
        <w:tabs>
          <w:tab w:val="left" w:pos="3422"/>
        </w:tabs>
        <w:autoSpaceDE w:val="0"/>
        <w:autoSpaceDN w:val="0"/>
        <w:adjustRightInd w:val="0"/>
        <w:spacing w:line="480" w:lineRule="auto"/>
        <w:rPr>
          <w:rFonts w:ascii="Arial Narrow" w:eastAsia="Times New Roman" w:hAnsi="Arial Narrow" w:cs="Arial"/>
          <w:b/>
          <w:bCs/>
          <w:sz w:val="24"/>
          <w:szCs w:val="24"/>
          <w:lang w:eastAsia="pt-BR"/>
        </w:rPr>
      </w:pPr>
      <w:r>
        <w:rPr>
          <w:rFonts w:ascii="Arial Narrow" w:eastAsia="Times New Roman" w:hAnsi="Arial Narrow" w:cs="Arial"/>
          <w:b/>
          <w:bCs/>
          <w:color w:val="E36C0A" w:themeColor="accent6" w:themeShade="BF"/>
          <w:sz w:val="24"/>
          <w:szCs w:val="24"/>
          <w:lang w:eastAsia="pt-BR"/>
        </w:rPr>
        <w:lastRenderedPageBreak/>
        <w:t>C</w:t>
      </w:r>
      <w:r w:rsidR="00936084" w:rsidRPr="004454A2">
        <w:rPr>
          <w:rFonts w:ascii="Arial Narrow" w:eastAsia="Times New Roman" w:hAnsi="Arial Narrow" w:cs="Arial"/>
          <w:b/>
          <w:bCs/>
          <w:color w:val="E36C0A" w:themeColor="accent6" w:themeShade="BF"/>
          <w:sz w:val="24"/>
          <w:szCs w:val="24"/>
          <w:lang w:eastAsia="pt-BR"/>
        </w:rPr>
        <w:t xml:space="preserve">ONSIDERAÇÕES FINAIS E </w:t>
      </w:r>
      <w:r w:rsidR="003A1A08" w:rsidRPr="004454A2">
        <w:rPr>
          <w:rFonts w:ascii="Arial Narrow" w:eastAsia="Times New Roman" w:hAnsi="Arial Narrow" w:cs="Arial"/>
          <w:b/>
          <w:bCs/>
          <w:color w:val="E36C0A" w:themeColor="accent6" w:themeShade="BF"/>
          <w:sz w:val="24"/>
          <w:szCs w:val="24"/>
          <w:lang w:eastAsia="pt-BR"/>
        </w:rPr>
        <w:t>RECOMENDAÇÃO</w:t>
      </w:r>
    </w:p>
    <w:p w:rsidR="00793AA5" w:rsidRDefault="00793AA5" w:rsidP="003A1A08">
      <w:pPr>
        <w:pStyle w:val="PargrafodaLista"/>
        <w:jc w:val="both"/>
        <w:rPr>
          <w:rFonts w:ascii="Arial Narrow" w:hAnsi="Arial Narrow"/>
          <w:color w:val="FF0000"/>
          <w:sz w:val="24"/>
          <w:szCs w:val="24"/>
        </w:rPr>
      </w:pPr>
    </w:p>
    <w:p w:rsidR="00654495" w:rsidRPr="000C30DF" w:rsidRDefault="009303D4" w:rsidP="009303D4">
      <w:pPr>
        <w:pStyle w:val="PargrafodaLista"/>
        <w:spacing w:line="360" w:lineRule="auto"/>
        <w:jc w:val="both"/>
        <w:rPr>
          <w:rFonts w:ascii="Arial Narrow" w:hAnsi="Arial Narrow"/>
          <w:sz w:val="24"/>
          <w:szCs w:val="24"/>
        </w:rPr>
      </w:pPr>
      <w:r w:rsidRPr="000C30DF">
        <w:rPr>
          <w:rFonts w:ascii="Arial Narrow" w:hAnsi="Arial Narrow"/>
          <w:sz w:val="24"/>
          <w:szCs w:val="24"/>
        </w:rPr>
        <w:t xml:space="preserve">O aumento da prevalência de </w:t>
      </w:r>
      <w:r w:rsidR="00616AC8" w:rsidRPr="000C30DF">
        <w:rPr>
          <w:rFonts w:ascii="Arial Narrow" w:hAnsi="Arial Narrow"/>
          <w:sz w:val="24"/>
          <w:szCs w:val="24"/>
        </w:rPr>
        <w:t>casos de sobrepeso e obesidade infantil</w:t>
      </w:r>
      <w:r w:rsidRPr="000C30DF">
        <w:rPr>
          <w:rFonts w:ascii="Arial Narrow" w:hAnsi="Arial Narrow"/>
          <w:sz w:val="24"/>
          <w:szCs w:val="24"/>
        </w:rPr>
        <w:t>, atualmente é uma condição</w:t>
      </w:r>
      <w:r w:rsidR="00792FD2" w:rsidRPr="000C30DF">
        <w:rPr>
          <w:rFonts w:ascii="Arial Narrow" w:hAnsi="Arial Narrow"/>
          <w:sz w:val="24"/>
          <w:szCs w:val="24"/>
        </w:rPr>
        <w:t xml:space="preserve"> de saúde/doença</w:t>
      </w:r>
      <w:r w:rsidRPr="000C30DF">
        <w:rPr>
          <w:rFonts w:ascii="Arial Narrow" w:hAnsi="Arial Narrow"/>
          <w:sz w:val="24"/>
          <w:szCs w:val="24"/>
        </w:rPr>
        <w:t xml:space="preserve"> </w:t>
      </w:r>
      <w:r w:rsidR="002F1AE7" w:rsidRPr="000C30DF">
        <w:rPr>
          <w:rFonts w:ascii="Arial Narrow" w:hAnsi="Arial Narrow"/>
          <w:sz w:val="24"/>
          <w:szCs w:val="24"/>
        </w:rPr>
        <w:t xml:space="preserve">que necessita receber </w:t>
      </w:r>
      <w:r w:rsidRPr="000C30DF">
        <w:rPr>
          <w:rFonts w:ascii="Arial Narrow" w:hAnsi="Arial Narrow"/>
          <w:sz w:val="24"/>
          <w:szCs w:val="24"/>
        </w:rPr>
        <w:t>intervenç</w:t>
      </w:r>
      <w:r w:rsidR="002F1AE7" w:rsidRPr="000C30DF">
        <w:rPr>
          <w:rFonts w:ascii="Arial Narrow" w:hAnsi="Arial Narrow"/>
          <w:sz w:val="24"/>
          <w:szCs w:val="24"/>
        </w:rPr>
        <w:t xml:space="preserve">ões </w:t>
      </w:r>
      <w:r w:rsidR="00654495" w:rsidRPr="000C30DF">
        <w:rPr>
          <w:rFonts w:ascii="Arial Narrow" w:hAnsi="Arial Narrow"/>
          <w:sz w:val="24"/>
          <w:szCs w:val="24"/>
        </w:rPr>
        <w:t>em todos os aspectos, desde clínicos</w:t>
      </w:r>
      <w:r w:rsidR="00616AC8" w:rsidRPr="000C30DF">
        <w:rPr>
          <w:rFonts w:ascii="Arial Narrow" w:hAnsi="Arial Narrow"/>
          <w:sz w:val="24"/>
          <w:szCs w:val="24"/>
        </w:rPr>
        <w:t xml:space="preserve">, comportamentais </w:t>
      </w:r>
      <w:r w:rsidR="00654495" w:rsidRPr="000C30DF">
        <w:rPr>
          <w:rFonts w:ascii="Arial Narrow" w:hAnsi="Arial Narrow"/>
          <w:sz w:val="24"/>
          <w:szCs w:val="24"/>
        </w:rPr>
        <w:t xml:space="preserve">até </w:t>
      </w:r>
      <w:r w:rsidR="00792FD2" w:rsidRPr="000C30DF">
        <w:rPr>
          <w:rFonts w:ascii="Arial Narrow" w:hAnsi="Arial Narrow"/>
          <w:sz w:val="24"/>
          <w:szCs w:val="24"/>
        </w:rPr>
        <w:t>sócio - político – econômico.</w:t>
      </w:r>
    </w:p>
    <w:p w:rsidR="00FD6ADE" w:rsidRPr="000C30DF" w:rsidRDefault="00CE11AE" w:rsidP="00917F75">
      <w:pPr>
        <w:pStyle w:val="NormalWeb"/>
        <w:spacing w:line="360" w:lineRule="auto"/>
        <w:ind w:left="708"/>
        <w:jc w:val="both"/>
        <w:rPr>
          <w:rFonts w:ascii="Arial Narrow" w:hAnsi="Arial Narrow"/>
          <w:shd w:val="clear" w:color="auto" w:fill="FFFFFF"/>
        </w:rPr>
      </w:pPr>
      <w:r w:rsidRPr="000C30DF">
        <w:rPr>
          <w:rFonts w:ascii="Arial Narrow" w:hAnsi="Arial Narrow"/>
          <w:shd w:val="clear" w:color="auto" w:fill="FFFFFF"/>
        </w:rPr>
        <w:t xml:space="preserve">Em relação </w:t>
      </w:r>
      <w:r w:rsidR="00FD6ADE" w:rsidRPr="000C30DF">
        <w:rPr>
          <w:rFonts w:ascii="Arial Narrow" w:hAnsi="Arial Narrow"/>
          <w:shd w:val="clear" w:color="auto" w:fill="FFFFFF"/>
        </w:rPr>
        <w:t>às intervenções</w:t>
      </w:r>
      <w:r w:rsidR="00616AC8" w:rsidRPr="000C30DF">
        <w:rPr>
          <w:rFonts w:ascii="Arial Narrow" w:hAnsi="Arial Narrow"/>
          <w:shd w:val="clear" w:color="auto" w:fill="FFFFFF"/>
        </w:rPr>
        <w:t xml:space="preserve"> comportamentais</w:t>
      </w:r>
      <w:r w:rsidR="00E702F4" w:rsidRPr="000C30DF">
        <w:rPr>
          <w:rFonts w:ascii="Arial Narrow" w:hAnsi="Arial Narrow"/>
          <w:shd w:val="clear" w:color="auto" w:fill="FFFFFF"/>
        </w:rPr>
        <w:t xml:space="preserve"> sabe-s</w:t>
      </w:r>
      <w:r w:rsidR="00616AC8" w:rsidRPr="000C30DF">
        <w:rPr>
          <w:rFonts w:ascii="Arial Narrow" w:hAnsi="Arial Narrow"/>
          <w:shd w:val="clear" w:color="auto" w:fill="FFFFFF"/>
        </w:rPr>
        <w:t>e que a ausência de mecanismos</w:t>
      </w:r>
      <w:r w:rsidR="00E702F4" w:rsidRPr="000C30DF">
        <w:rPr>
          <w:rFonts w:ascii="Arial Narrow" w:hAnsi="Arial Narrow"/>
          <w:shd w:val="clear" w:color="auto" w:fill="FFFFFF"/>
        </w:rPr>
        <w:t xml:space="preserve"> como</w:t>
      </w:r>
      <w:r w:rsidR="00FD6ADE" w:rsidRPr="000C30DF">
        <w:rPr>
          <w:rFonts w:ascii="Arial Narrow" w:hAnsi="Arial Narrow"/>
          <w:shd w:val="clear" w:color="auto" w:fill="FFFFFF"/>
        </w:rPr>
        <w:t xml:space="preserve"> atividade física</w:t>
      </w:r>
      <w:r w:rsidR="00616AC8" w:rsidRPr="000C30DF">
        <w:rPr>
          <w:rFonts w:ascii="Arial Narrow" w:hAnsi="Arial Narrow"/>
          <w:shd w:val="clear" w:color="auto" w:fill="FFFFFF"/>
        </w:rPr>
        <w:t>,</w:t>
      </w:r>
      <w:r w:rsidR="00FD6ADE" w:rsidRPr="000C30DF">
        <w:rPr>
          <w:rFonts w:ascii="Arial Narrow" w:hAnsi="Arial Narrow"/>
          <w:shd w:val="clear" w:color="auto" w:fill="FFFFFF"/>
        </w:rPr>
        <w:t xml:space="preserve"> e a dieta inadequada estão fortemente associadas à obesidade, já que</w:t>
      </w:r>
      <w:r w:rsidR="00616AC8" w:rsidRPr="000C30DF">
        <w:rPr>
          <w:rFonts w:ascii="Arial Narrow" w:hAnsi="Arial Narrow"/>
          <w:shd w:val="clear" w:color="auto" w:fill="FFFFFF"/>
        </w:rPr>
        <w:t xml:space="preserve"> a caloria</w:t>
      </w:r>
      <w:r w:rsidR="00FD6ADE" w:rsidRPr="000C30DF">
        <w:rPr>
          <w:rFonts w:ascii="Arial Narrow" w:hAnsi="Arial Narrow"/>
          <w:shd w:val="clear" w:color="auto" w:fill="FFFFFF"/>
        </w:rPr>
        <w:t xml:space="preserve"> ingerida (consumo alimentar) e não gasta, normalmente implica acúmulo de energia, sob a forma de gordura, traduzindo em obesidade (</w:t>
      </w:r>
      <w:r w:rsidR="00E702F4" w:rsidRPr="000C30DF">
        <w:rPr>
          <w:rFonts w:ascii="Arial Narrow" w:hAnsi="Arial Narrow"/>
          <w:shd w:val="clear" w:color="auto" w:fill="FFFFFF"/>
        </w:rPr>
        <w:t>Pimenta e Palma, 2001).</w:t>
      </w:r>
    </w:p>
    <w:p w:rsidR="00E36D88" w:rsidRPr="000C30DF" w:rsidRDefault="00E702F4" w:rsidP="00917F75">
      <w:pPr>
        <w:pStyle w:val="NormalWeb"/>
        <w:spacing w:line="360" w:lineRule="auto"/>
        <w:ind w:left="708"/>
        <w:jc w:val="both"/>
        <w:rPr>
          <w:rFonts w:ascii="Arial Narrow" w:hAnsi="Arial Narrow"/>
          <w:shd w:val="clear" w:color="auto" w:fill="FFFFFF"/>
        </w:rPr>
      </w:pPr>
      <w:r w:rsidRPr="000C30DF">
        <w:rPr>
          <w:rFonts w:ascii="Arial Narrow" w:hAnsi="Arial Narrow"/>
          <w:shd w:val="clear" w:color="auto" w:fill="FFFFFF"/>
        </w:rPr>
        <w:t>A atividade física</w:t>
      </w:r>
      <w:r w:rsidR="00917F75" w:rsidRPr="000C30DF">
        <w:rPr>
          <w:rFonts w:ascii="Arial Narrow" w:hAnsi="Arial Narrow"/>
          <w:shd w:val="clear" w:color="auto" w:fill="FFFFFF"/>
        </w:rPr>
        <w:t xml:space="preserve"> segundo (</w:t>
      </w:r>
      <w:proofErr w:type="spellStart"/>
      <w:r w:rsidR="00917F75" w:rsidRPr="000C30DF">
        <w:rPr>
          <w:rFonts w:ascii="Arial Narrow" w:hAnsi="Arial Narrow"/>
          <w:shd w:val="clear" w:color="auto" w:fill="FFFFFF"/>
        </w:rPr>
        <w:t>Baruki</w:t>
      </w:r>
      <w:proofErr w:type="spellEnd"/>
      <w:r w:rsidR="00917F75" w:rsidRPr="000C30DF">
        <w:rPr>
          <w:rFonts w:ascii="Arial Narrow" w:hAnsi="Arial Narrow"/>
          <w:shd w:val="clear" w:color="auto" w:fill="FFFFFF"/>
        </w:rPr>
        <w:t xml:space="preserve"> </w:t>
      </w:r>
      <w:proofErr w:type="spellStart"/>
      <w:proofErr w:type="gramStart"/>
      <w:r w:rsidR="00917F75" w:rsidRPr="000C30DF">
        <w:rPr>
          <w:rFonts w:ascii="Arial Narrow" w:hAnsi="Arial Narrow"/>
          <w:shd w:val="clear" w:color="auto" w:fill="FFFFFF"/>
        </w:rPr>
        <w:t>et</w:t>
      </w:r>
      <w:proofErr w:type="spellEnd"/>
      <w:proofErr w:type="gramEnd"/>
      <w:r w:rsidR="00917F75" w:rsidRPr="000C30DF">
        <w:rPr>
          <w:rFonts w:ascii="Arial Narrow" w:hAnsi="Arial Narrow"/>
          <w:shd w:val="clear" w:color="auto" w:fill="FFFFFF"/>
        </w:rPr>
        <w:t xml:space="preserve"> </w:t>
      </w:r>
      <w:proofErr w:type="spellStart"/>
      <w:r w:rsidR="00917F75" w:rsidRPr="000C30DF">
        <w:rPr>
          <w:rFonts w:ascii="Arial Narrow" w:hAnsi="Arial Narrow"/>
          <w:shd w:val="clear" w:color="auto" w:fill="FFFFFF"/>
        </w:rPr>
        <w:t>al</w:t>
      </w:r>
      <w:proofErr w:type="spellEnd"/>
      <w:r w:rsidR="00917F75" w:rsidRPr="000C30DF">
        <w:rPr>
          <w:rFonts w:ascii="Arial Narrow" w:hAnsi="Arial Narrow"/>
          <w:shd w:val="clear" w:color="auto" w:fill="FFFFFF"/>
        </w:rPr>
        <w:t>, 2006)</w:t>
      </w:r>
      <w:r w:rsidR="00616AC8" w:rsidRPr="000C30DF">
        <w:rPr>
          <w:rFonts w:ascii="Arial Narrow" w:hAnsi="Arial Narrow"/>
          <w:shd w:val="clear" w:color="auto" w:fill="FFFFFF"/>
        </w:rPr>
        <w:t>,</w:t>
      </w:r>
      <w:r w:rsidR="00917F75" w:rsidRPr="000C30DF">
        <w:rPr>
          <w:rFonts w:ascii="Arial Narrow" w:hAnsi="Arial Narrow"/>
          <w:shd w:val="clear" w:color="auto" w:fill="FFFFFF"/>
        </w:rPr>
        <w:t xml:space="preserve"> </w:t>
      </w:r>
      <w:r w:rsidR="00BE0782" w:rsidRPr="000C30DF">
        <w:rPr>
          <w:rFonts w:ascii="Arial Narrow" w:hAnsi="Arial Narrow"/>
          <w:shd w:val="clear" w:color="auto" w:fill="FFFFFF"/>
        </w:rPr>
        <w:t>é fator protetor contra a obesidade e sobrepeso. Crianças mais ativas apresentam menor percentual de gordura corporal</w:t>
      </w:r>
      <w:r w:rsidR="00E36D88" w:rsidRPr="000C30DF">
        <w:rPr>
          <w:rFonts w:ascii="Arial Narrow" w:hAnsi="Arial Narrow"/>
          <w:shd w:val="clear" w:color="auto" w:fill="FFFFFF"/>
          <w:vertAlign w:val="superscript"/>
        </w:rPr>
        <w:t xml:space="preserve"> </w:t>
      </w:r>
      <w:r w:rsidR="00BE0782" w:rsidRPr="000C30DF">
        <w:rPr>
          <w:rFonts w:ascii="Arial Narrow" w:hAnsi="Arial Narrow"/>
          <w:shd w:val="clear" w:color="auto" w:fill="FFFFFF"/>
        </w:rPr>
        <w:t>e menores valores de índice de massa corporal (IMC). Crianças obesas, comparadas com crianças não obesas, são menos ativas e participam menos de atividades moderadas e/ou intensas, com predomínio das atividades de baixa intensidade</w:t>
      </w:r>
      <w:r w:rsidR="00E36D88" w:rsidRPr="000C30DF">
        <w:rPr>
          <w:rFonts w:ascii="Arial Narrow" w:hAnsi="Arial Narrow"/>
          <w:shd w:val="clear" w:color="auto" w:fill="FFFFFF"/>
        </w:rPr>
        <w:t xml:space="preserve">. </w:t>
      </w:r>
    </w:p>
    <w:p w:rsidR="00654495" w:rsidRPr="000C30DF" w:rsidRDefault="00917F75" w:rsidP="00EF479A">
      <w:pPr>
        <w:pStyle w:val="Default"/>
        <w:spacing w:line="360" w:lineRule="auto"/>
        <w:ind w:left="708"/>
        <w:jc w:val="both"/>
        <w:rPr>
          <w:rFonts w:ascii="Arial Narrow" w:hAnsi="Arial Narrow"/>
          <w:color w:val="auto"/>
        </w:rPr>
      </w:pPr>
      <w:r w:rsidRPr="000C30DF">
        <w:rPr>
          <w:rFonts w:ascii="Arial Narrow" w:hAnsi="Arial Narrow"/>
          <w:color w:val="auto"/>
        </w:rPr>
        <w:t xml:space="preserve">Os estudos avaliados correspondem </w:t>
      </w:r>
      <w:r w:rsidR="00616AC8" w:rsidRPr="000C30DF">
        <w:rPr>
          <w:rFonts w:ascii="Arial Narrow" w:hAnsi="Arial Narrow"/>
          <w:color w:val="auto"/>
        </w:rPr>
        <w:t>à análise das atividades f</w:t>
      </w:r>
      <w:r w:rsidR="007E3537" w:rsidRPr="000C30DF">
        <w:rPr>
          <w:rFonts w:ascii="Arial Narrow" w:hAnsi="Arial Narrow"/>
          <w:color w:val="auto"/>
        </w:rPr>
        <w:t xml:space="preserve">ísicas e os impactos das várias </w:t>
      </w:r>
      <w:r w:rsidR="00616AC8" w:rsidRPr="000C30DF">
        <w:rPr>
          <w:rFonts w:ascii="Arial Narrow" w:hAnsi="Arial Narrow"/>
          <w:color w:val="auto"/>
        </w:rPr>
        <w:t>intervenções dessa natureza na redução do IMC.  Os dois estudos</w:t>
      </w:r>
      <w:r w:rsidR="007E3537" w:rsidRPr="000C30DF">
        <w:rPr>
          <w:rFonts w:ascii="Arial Narrow" w:hAnsi="Arial Narrow"/>
          <w:color w:val="auto"/>
        </w:rPr>
        <w:t xml:space="preserve"> apresentaram</w:t>
      </w:r>
      <w:r w:rsidR="00616AC8" w:rsidRPr="000C30DF">
        <w:rPr>
          <w:rFonts w:ascii="Arial Narrow" w:hAnsi="Arial Narrow"/>
          <w:color w:val="auto"/>
        </w:rPr>
        <w:t xml:space="preserve"> níveis de evidência 2B e grau de recomendação </w:t>
      </w:r>
      <w:r w:rsidR="00EF479A" w:rsidRPr="000C30DF">
        <w:rPr>
          <w:rFonts w:ascii="Arial Narrow" w:hAnsi="Arial Narrow"/>
          <w:color w:val="auto"/>
        </w:rPr>
        <w:t xml:space="preserve">B </w:t>
      </w:r>
      <w:r w:rsidR="00E36D88" w:rsidRPr="000C30DF">
        <w:rPr>
          <w:rFonts w:ascii="Arial Narrow" w:hAnsi="Arial Narrow"/>
          <w:color w:val="auto"/>
        </w:rPr>
        <w:t xml:space="preserve">segundo a Classificação do </w:t>
      </w:r>
      <w:r w:rsidR="00E36D88" w:rsidRPr="000C30DF">
        <w:rPr>
          <w:rFonts w:ascii="Arial Narrow" w:hAnsi="Arial Narrow"/>
          <w:i/>
          <w:iCs/>
          <w:color w:val="auto"/>
        </w:rPr>
        <w:t xml:space="preserve">Oxford Centre for </w:t>
      </w:r>
      <w:proofErr w:type="spellStart"/>
      <w:r w:rsidR="00E36D88" w:rsidRPr="000C30DF">
        <w:rPr>
          <w:rFonts w:ascii="Arial Narrow" w:hAnsi="Arial Narrow"/>
          <w:i/>
          <w:iCs/>
          <w:color w:val="auto"/>
        </w:rPr>
        <w:t>Evidence-Based</w:t>
      </w:r>
      <w:proofErr w:type="spellEnd"/>
      <w:r w:rsidR="00E36D88" w:rsidRPr="000C30DF">
        <w:rPr>
          <w:rFonts w:ascii="Arial Narrow" w:hAnsi="Arial Narrow"/>
          <w:i/>
          <w:iCs/>
          <w:color w:val="auto"/>
        </w:rPr>
        <w:t xml:space="preserve"> Medicine</w:t>
      </w:r>
      <w:r w:rsidR="00EF479A" w:rsidRPr="000C30DF">
        <w:rPr>
          <w:rFonts w:ascii="Arial Narrow" w:hAnsi="Arial Narrow"/>
          <w:i/>
          <w:iCs/>
          <w:color w:val="auto"/>
        </w:rPr>
        <w:t xml:space="preserve">. </w:t>
      </w:r>
      <w:r w:rsidR="00E36D88" w:rsidRPr="000C30DF">
        <w:rPr>
          <w:rFonts w:ascii="Arial Narrow" w:hAnsi="Arial Narrow"/>
          <w:color w:val="auto"/>
        </w:rPr>
        <w:t>Por tratar-se de estudos com grau de recomendação</w:t>
      </w:r>
      <w:r w:rsidR="00EF479A" w:rsidRPr="000C30DF">
        <w:rPr>
          <w:rFonts w:ascii="Arial Narrow" w:hAnsi="Arial Narrow"/>
          <w:color w:val="auto"/>
        </w:rPr>
        <w:t xml:space="preserve"> </w:t>
      </w:r>
      <w:r w:rsidR="00E36D88" w:rsidRPr="000C30DF">
        <w:rPr>
          <w:rFonts w:ascii="Arial Narrow" w:hAnsi="Arial Narrow"/>
          <w:color w:val="auto"/>
        </w:rPr>
        <w:t xml:space="preserve">B respectivamente, em uma escala de </w:t>
      </w:r>
      <w:proofErr w:type="gramStart"/>
      <w:r w:rsidR="00E36D88" w:rsidRPr="000C30DF">
        <w:rPr>
          <w:rFonts w:ascii="Arial Narrow" w:hAnsi="Arial Narrow"/>
          <w:color w:val="auto"/>
        </w:rPr>
        <w:t xml:space="preserve">A </w:t>
      </w:r>
      <w:proofErr w:type="spellStart"/>
      <w:r w:rsidR="00E36D88" w:rsidRPr="000C30DF">
        <w:rPr>
          <w:rFonts w:ascii="Arial Narrow" w:hAnsi="Arial Narrow"/>
          <w:color w:val="auto"/>
        </w:rPr>
        <w:t>a</w:t>
      </w:r>
      <w:proofErr w:type="spellEnd"/>
      <w:proofErr w:type="gramEnd"/>
      <w:r w:rsidR="00E36D88" w:rsidRPr="000C30DF">
        <w:rPr>
          <w:rFonts w:ascii="Arial Narrow" w:hAnsi="Arial Narrow"/>
          <w:color w:val="auto"/>
        </w:rPr>
        <w:t xml:space="preserve"> D, podem ser considerados razoáveis.</w:t>
      </w:r>
    </w:p>
    <w:p w:rsidR="00654495" w:rsidRPr="000C30DF" w:rsidRDefault="00654495" w:rsidP="00792FD2">
      <w:pPr>
        <w:pStyle w:val="PargrafodaLista"/>
        <w:spacing w:line="360" w:lineRule="auto"/>
        <w:ind w:left="1428"/>
        <w:jc w:val="both"/>
        <w:rPr>
          <w:rFonts w:ascii="Arial Narrow" w:hAnsi="Arial Narrow"/>
          <w:sz w:val="24"/>
          <w:szCs w:val="24"/>
        </w:rPr>
      </w:pPr>
    </w:p>
    <w:p w:rsidR="0064613B" w:rsidRPr="000C30DF" w:rsidRDefault="00EF479A" w:rsidP="00EF479A">
      <w:pPr>
        <w:pStyle w:val="PargrafodaLista"/>
        <w:spacing w:line="360" w:lineRule="auto"/>
        <w:jc w:val="both"/>
        <w:rPr>
          <w:rStyle w:val="A0"/>
          <w:rFonts w:ascii="Arial Narrow" w:hAnsi="Arial Narrow"/>
          <w:color w:val="auto"/>
          <w:sz w:val="24"/>
          <w:szCs w:val="24"/>
        </w:rPr>
      </w:pPr>
      <w:r w:rsidRPr="000C30DF">
        <w:rPr>
          <w:rFonts w:ascii="Arial Narrow" w:hAnsi="Arial Narrow"/>
          <w:sz w:val="24"/>
          <w:szCs w:val="24"/>
        </w:rPr>
        <w:t xml:space="preserve">Porém, </w:t>
      </w:r>
      <w:r w:rsidR="00E36D88" w:rsidRPr="000C30DF">
        <w:rPr>
          <w:rFonts w:ascii="Arial Narrow" w:hAnsi="Arial Narrow"/>
          <w:sz w:val="24"/>
          <w:szCs w:val="24"/>
        </w:rPr>
        <w:t xml:space="preserve">a </w:t>
      </w:r>
      <w:r w:rsidR="00E36D88" w:rsidRPr="000C30DF">
        <w:rPr>
          <w:rFonts w:ascii="Arial Narrow" w:hAnsi="Arial Narrow"/>
          <w:b/>
          <w:sz w:val="24"/>
          <w:szCs w:val="24"/>
        </w:rPr>
        <w:t>recomendação</w:t>
      </w:r>
      <w:r w:rsidR="00E36D88" w:rsidRPr="000C30DF">
        <w:rPr>
          <w:rFonts w:ascii="Arial Narrow" w:hAnsi="Arial Narrow"/>
          <w:sz w:val="24"/>
          <w:szCs w:val="24"/>
        </w:rPr>
        <w:t xml:space="preserve"> </w:t>
      </w:r>
      <w:r w:rsidRPr="000C30DF">
        <w:rPr>
          <w:rFonts w:ascii="Arial Narrow" w:hAnsi="Arial Narrow"/>
          <w:sz w:val="24"/>
          <w:szCs w:val="24"/>
        </w:rPr>
        <w:t>de intervenção exclusiva de atividade física</w:t>
      </w:r>
      <w:r w:rsidR="00D73686" w:rsidRPr="000C30DF">
        <w:rPr>
          <w:rFonts w:ascii="Arial Narrow" w:hAnsi="Arial Narrow"/>
          <w:sz w:val="24"/>
          <w:szCs w:val="24"/>
        </w:rPr>
        <w:t xml:space="preserve"> na </w:t>
      </w:r>
      <w:r w:rsidR="003F6BA8">
        <w:rPr>
          <w:rFonts w:ascii="Arial Narrow" w:hAnsi="Arial Narrow"/>
          <w:sz w:val="24"/>
          <w:szCs w:val="24"/>
        </w:rPr>
        <w:t xml:space="preserve">pré- </w:t>
      </w:r>
      <w:r w:rsidR="00D73686" w:rsidRPr="000C30DF">
        <w:rPr>
          <w:rFonts w:ascii="Arial Narrow" w:hAnsi="Arial Narrow"/>
          <w:sz w:val="24"/>
          <w:szCs w:val="24"/>
        </w:rPr>
        <w:t>escola</w:t>
      </w:r>
      <w:r w:rsidRPr="000C30DF">
        <w:rPr>
          <w:rFonts w:ascii="Arial Narrow" w:hAnsi="Arial Narrow"/>
          <w:sz w:val="24"/>
          <w:szCs w:val="24"/>
        </w:rPr>
        <w:t xml:space="preserve"> para prevenção a obesidade infantil </w:t>
      </w:r>
      <w:r w:rsidR="00E36D88" w:rsidRPr="000C30DF">
        <w:rPr>
          <w:rFonts w:ascii="Arial Narrow" w:hAnsi="Arial Narrow"/>
          <w:b/>
          <w:sz w:val="24"/>
          <w:szCs w:val="24"/>
        </w:rPr>
        <w:t>não</w:t>
      </w:r>
      <w:r w:rsidRPr="000C30DF">
        <w:rPr>
          <w:rFonts w:ascii="Arial Narrow" w:hAnsi="Arial Narrow"/>
          <w:b/>
          <w:sz w:val="24"/>
          <w:szCs w:val="24"/>
        </w:rPr>
        <w:t xml:space="preserve"> é </w:t>
      </w:r>
      <w:r w:rsidR="00E36D88" w:rsidRPr="000C30DF">
        <w:rPr>
          <w:rFonts w:ascii="Arial Narrow" w:hAnsi="Arial Narrow"/>
          <w:b/>
          <w:sz w:val="24"/>
          <w:szCs w:val="24"/>
        </w:rPr>
        <w:t>favorável</w:t>
      </w:r>
      <w:r w:rsidR="00E36D88" w:rsidRPr="000C30DF">
        <w:rPr>
          <w:rFonts w:ascii="Arial Narrow" w:hAnsi="Arial Narrow"/>
          <w:sz w:val="24"/>
          <w:szCs w:val="24"/>
        </w:rPr>
        <w:t xml:space="preserve"> </w:t>
      </w:r>
      <w:r w:rsidRPr="000C30DF">
        <w:rPr>
          <w:rFonts w:ascii="Arial Narrow" w:hAnsi="Arial Narrow"/>
          <w:sz w:val="24"/>
          <w:szCs w:val="24"/>
        </w:rPr>
        <w:t>considerando o número limitado de evidências disponíveis e as que estão disponíveis e foram analisadas apresentam força</w:t>
      </w:r>
      <w:r w:rsidR="004F46F7" w:rsidRPr="000C30DF">
        <w:rPr>
          <w:rStyle w:val="A0"/>
          <w:rFonts w:ascii="Arial Narrow" w:hAnsi="Arial Narrow"/>
          <w:color w:val="auto"/>
          <w:sz w:val="24"/>
          <w:szCs w:val="24"/>
        </w:rPr>
        <w:t xml:space="preserve"> da evidência</w:t>
      </w:r>
      <w:r w:rsidR="0064613B" w:rsidRPr="000C30DF">
        <w:rPr>
          <w:rStyle w:val="A0"/>
          <w:rFonts w:ascii="Arial Narrow" w:hAnsi="Arial Narrow"/>
          <w:color w:val="auto"/>
          <w:sz w:val="24"/>
          <w:szCs w:val="24"/>
        </w:rPr>
        <w:t xml:space="preserve"> </w:t>
      </w:r>
      <w:r w:rsidRPr="000C30DF">
        <w:rPr>
          <w:rStyle w:val="A0"/>
          <w:rFonts w:ascii="Arial Narrow" w:hAnsi="Arial Narrow"/>
          <w:color w:val="auto"/>
          <w:sz w:val="24"/>
          <w:szCs w:val="24"/>
        </w:rPr>
        <w:t xml:space="preserve">classificada como </w:t>
      </w:r>
      <w:r w:rsidRPr="000C30DF">
        <w:rPr>
          <w:rStyle w:val="A0"/>
          <w:rFonts w:ascii="Arial Narrow" w:hAnsi="Arial Narrow"/>
          <w:b/>
          <w:color w:val="auto"/>
          <w:sz w:val="24"/>
          <w:szCs w:val="24"/>
        </w:rPr>
        <w:t>fraca</w:t>
      </w:r>
      <w:r w:rsidR="0064613B" w:rsidRPr="000C30DF">
        <w:rPr>
          <w:rStyle w:val="A0"/>
          <w:rFonts w:ascii="Arial Narrow" w:hAnsi="Arial Narrow"/>
          <w:color w:val="auto"/>
          <w:sz w:val="24"/>
          <w:szCs w:val="24"/>
        </w:rPr>
        <w:t xml:space="preserve"> a</w:t>
      </w:r>
      <w:r w:rsidR="004F46F7" w:rsidRPr="000C30DF">
        <w:rPr>
          <w:rStyle w:val="A0"/>
          <w:rFonts w:ascii="Arial Narrow" w:hAnsi="Arial Narrow"/>
          <w:color w:val="auto"/>
          <w:sz w:val="24"/>
          <w:szCs w:val="24"/>
        </w:rPr>
        <w:t xml:space="preserve"> favor da tecnologia</w:t>
      </w:r>
      <w:r w:rsidRPr="000C30DF">
        <w:rPr>
          <w:rStyle w:val="A0"/>
          <w:rFonts w:ascii="Arial Narrow" w:hAnsi="Arial Narrow"/>
          <w:color w:val="auto"/>
          <w:sz w:val="24"/>
          <w:szCs w:val="24"/>
        </w:rPr>
        <w:t xml:space="preserve"> estudada</w:t>
      </w:r>
      <w:r w:rsidR="00D73686" w:rsidRPr="000C30DF">
        <w:rPr>
          <w:rStyle w:val="A0"/>
          <w:rFonts w:ascii="Arial Narrow" w:hAnsi="Arial Narrow"/>
          <w:color w:val="auto"/>
          <w:sz w:val="24"/>
          <w:szCs w:val="24"/>
        </w:rPr>
        <w:t>,</w:t>
      </w:r>
      <w:r w:rsidRPr="000C30DF">
        <w:rPr>
          <w:rStyle w:val="A0"/>
          <w:rFonts w:ascii="Arial Narrow" w:hAnsi="Arial Narrow"/>
          <w:color w:val="auto"/>
          <w:sz w:val="24"/>
          <w:szCs w:val="24"/>
        </w:rPr>
        <w:t xml:space="preserve"> considerando que </w:t>
      </w:r>
      <w:r w:rsidR="0064613B" w:rsidRPr="000C30DF">
        <w:rPr>
          <w:rStyle w:val="A0"/>
          <w:rFonts w:ascii="Arial Narrow" w:hAnsi="Arial Narrow"/>
          <w:color w:val="auto"/>
          <w:sz w:val="24"/>
          <w:szCs w:val="24"/>
        </w:rPr>
        <w:t xml:space="preserve">não </w:t>
      </w:r>
      <w:r w:rsidR="004F46F7" w:rsidRPr="000C30DF">
        <w:rPr>
          <w:rStyle w:val="A0"/>
          <w:rFonts w:ascii="Arial Narrow" w:hAnsi="Arial Narrow"/>
          <w:color w:val="auto"/>
          <w:sz w:val="24"/>
          <w:szCs w:val="24"/>
        </w:rPr>
        <w:t>há efeitos desejáveis na aplicação da intervenção</w:t>
      </w:r>
      <w:r w:rsidR="0064613B" w:rsidRPr="000C30DF">
        <w:rPr>
          <w:rStyle w:val="A0"/>
          <w:rFonts w:ascii="Arial Narrow" w:hAnsi="Arial Narrow"/>
          <w:color w:val="auto"/>
          <w:sz w:val="24"/>
          <w:szCs w:val="24"/>
        </w:rPr>
        <w:t>. Tal fato pode ser comprovado pela falta de significância estatística</w:t>
      </w:r>
      <w:r w:rsidR="00D73686" w:rsidRPr="000C30DF">
        <w:rPr>
          <w:rStyle w:val="A0"/>
          <w:rFonts w:ascii="Arial Narrow" w:hAnsi="Arial Narrow"/>
          <w:color w:val="auto"/>
          <w:sz w:val="24"/>
          <w:szCs w:val="24"/>
        </w:rPr>
        <w:t xml:space="preserve"> dos dados</w:t>
      </w:r>
      <w:r w:rsidR="0064613B" w:rsidRPr="000C30DF">
        <w:rPr>
          <w:rStyle w:val="A0"/>
          <w:rFonts w:ascii="Arial Narrow" w:hAnsi="Arial Narrow"/>
          <w:color w:val="auto"/>
          <w:sz w:val="24"/>
          <w:szCs w:val="24"/>
        </w:rPr>
        <w:t xml:space="preserve"> apre</w:t>
      </w:r>
      <w:r w:rsidR="00D73686" w:rsidRPr="000C30DF">
        <w:rPr>
          <w:rStyle w:val="A0"/>
          <w:rFonts w:ascii="Arial Narrow" w:hAnsi="Arial Narrow"/>
          <w:color w:val="auto"/>
          <w:sz w:val="24"/>
          <w:szCs w:val="24"/>
        </w:rPr>
        <w:t>sentados</w:t>
      </w:r>
      <w:r w:rsidR="0064613B" w:rsidRPr="000C30DF">
        <w:rPr>
          <w:rStyle w:val="A0"/>
          <w:rFonts w:ascii="Arial Narrow" w:hAnsi="Arial Narrow"/>
          <w:color w:val="auto"/>
          <w:sz w:val="24"/>
          <w:szCs w:val="24"/>
        </w:rPr>
        <w:t xml:space="preserve"> nos dois estudos. </w:t>
      </w:r>
    </w:p>
    <w:p w:rsidR="0064613B" w:rsidRPr="000C30DF" w:rsidRDefault="0064613B" w:rsidP="00EF479A">
      <w:pPr>
        <w:pStyle w:val="PargrafodaLista"/>
        <w:spacing w:line="360" w:lineRule="auto"/>
        <w:jc w:val="both"/>
        <w:rPr>
          <w:rStyle w:val="A0"/>
          <w:rFonts w:ascii="Arial Narrow" w:hAnsi="Arial Narrow"/>
          <w:color w:val="auto"/>
          <w:sz w:val="24"/>
          <w:szCs w:val="24"/>
        </w:rPr>
      </w:pPr>
    </w:p>
    <w:p w:rsidR="0064613B" w:rsidRDefault="0064613B" w:rsidP="003A1A08">
      <w:pPr>
        <w:pStyle w:val="PargrafodaLista"/>
        <w:jc w:val="both"/>
        <w:rPr>
          <w:rStyle w:val="A0"/>
          <w:rFonts w:ascii="Arial Narrow" w:hAnsi="Arial Narrow"/>
          <w:sz w:val="24"/>
          <w:szCs w:val="24"/>
        </w:rPr>
      </w:pPr>
    </w:p>
    <w:p w:rsidR="006F1E1A" w:rsidRDefault="006F1E1A" w:rsidP="003A1A08">
      <w:pPr>
        <w:pStyle w:val="PargrafodaLista"/>
        <w:jc w:val="both"/>
        <w:rPr>
          <w:rFonts w:ascii="Arial Narrow" w:hAnsi="Arial Narrow"/>
          <w:color w:val="FF0000"/>
          <w:sz w:val="24"/>
          <w:szCs w:val="24"/>
        </w:rPr>
      </w:pPr>
    </w:p>
    <w:p w:rsidR="006F1E1A" w:rsidRDefault="006F1E1A" w:rsidP="003A1A08">
      <w:pPr>
        <w:pStyle w:val="PargrafodaLista"/>
        <w:jc w:val="both"/>
        <w:rPr>
          <w:rFonts w:ascii="Arial Narrow" w:hAnsi="Arial Narrow"/>
          <w:color w:val="FF0000"/>
          <w:sz w:val="24"/>
          <w:szCs w:val="24"/>
        </w:rPr>
      </w:pPr>
    </w:p>
    <w:p w:rsidR="006F1E1A" w:rsidRDefault="006F1E1A" w:rsidP="003A1A08">
      <w:pPr>
        <w:pStyle w:val="PargrafodaLista"/>
        <w:jc w:val="both"/>
        <w:rPr>
          <w:rFonts w:ascii="Arial Narrow" w:hAnsi="Arial Narrow"/>
          <w:color w:val="FF0000"/>
          <w:sz w:val="24"/>
          <w:szCs w:val="24"/>
        </w:rPr>
      </w:pPr>
    </w:p>
    <w:p w:rsidR="006F1E1A" w:rsidRDefault="006F1E1A" w:rsidP="003A1A08">
      <w:pPr>
        <w:pStyle w:val="PargrafodaLista"/>
        <w:jc w:val="both"/>
        <w:rPr>
          <w:rFonts w:ascii="Arial Narrow" w:hAnsi="Arial Narrow"/>
          <w:color w:val="FF0000"/>
          <w:sz w:val="24"/>
          <w:szCs w:val="24"/>
        </w:rPr>
      </w:pPr>
    </w:p>
    <w:p w:rsidR="00CC3303" w:rsidRDefault="00CC3303" w:rsidP="003A1A08">
      <w:pPr>
        <w:pStyle w:val="PargrafodaLista"/>
        <w:jc w:val="both"/>
        <w:rPr>
          <w:rFonts w:ascii="Arial Narrow" w:hAnsi="Arial Narrow"/>
          <w:color w:val="FF0000"/>
          <w:sz w:val="24"/>
          <w:szCs w:val="24"/>
        </w:rPr>
      </w:pPr>
    </w:p>
    <w:p w:rsidR="007C7E40" w:rsidRDefault="00A72047" w:rsidP="007C7E40">
      <w:pPr>
        <w:pStyle w:val="desc2"/>
        <w:shd w:val="clear" w:color="auto" w:fill="FFFFFF"/>
        <w:rPr>
          <w:rFonts w:ascii="Arial Narrow" w:hAnsi="Arial Narrow" w:cs="Arial"/>
          <w:b/>
          <w:color w:val="E36C0A" w:themeColor="accent6" w:themeShade="BF"/>
          <w:sz w:val="24"/>
          <w:szCs w:val="24"/>
        </w:rPr>
      </w:pPr>
      <w:r w:rsidRPr="00A72047">
        <w:rPr>
          <w:rFonts w:ascii="Arial Narrow" w:hAnsi="Arial Narrow" w:cs="Arial"/>
          <w:b/>
          <w:color w:val="E36C0A" w:themeColor="accent6" w:themeShade="BF"/>
          <w:sz w:val="24"/>
          <w:szCs w:val="24"/>
        </w:rPr>
        <w:lastRenderedPageBreak/>
        <w:t>BIBLIOGRAFIA</w:t>
      </w:r>
    </w:p>
    <w:p w:rsidR="00CC3303" w:rsidRPr="00A72047" w:rsidRDefault="00CC3303" w:rsidP="007C7E40">
      <w:pPr>
        <w:pStyle w:val="desc2"/>
        <w:shd w:val="clear" w:color="auto" w:fill="FFFFFF"/>
        <w:rPr>
          <w:rFonts w:ascii="Arial Narrow" w:hAnsi="Arial Narrow" w:cs="Arial"/>
          <w:b/>
          <w:color w:val="E36C0A" w:themeColor="accent6" w:themeShade="BF"/>
          <w:sz w:val="24"/>
          <w:szCs w:val="24"/>
        </w:rPr>
      </w:pPr>
    </w:p>
    <w:p w:rsidR="00412A5A" w:rsidRPr="004E206E" w:rsidRDefault="00412A5A" w:rsidP="00CC3303">
      <w:pPr>
        <w:pStyle w:val="desc2"/>
        <w:shd w:val="clear" w:color="auto" w:fill="FFFFFF"/>
        <w:spacing w:line="276" w:lineRule="auto"/>
        <w:rPr>
          <w:rFonts w:ascii="Arial Narrow" w:hAnsi="Arial Narrow" w:cs="Arial"/>
          <w:sz w:val="24"/>
          <w:szCs w:val="24"/>
        </w:rPr>
      </w:pPr>
    </w:p>
    <w:p w:rsidR="006D0152" w:rsidRPr="004E206E" w:rsidRDefault="006D0152" w:rsidP="00E53636">
      <w:pPr>
        <w:pStyle w:val="PargrafodaLista"/>
        <w:numPr>
          <w:ilvl w:val="0"/>
          <w:numId w:val="8"/>
        </w:numPr>
        <w:autoSpaceDE w:val="0"/>
        <w:autoSpaceDN w:val="0"/>
        <w:adjustRightInd w:val="0"/>
        <w:spacing w:after="0" w:line="360" w:lineRule="auto"/>
        <w:rPr>
          <w:rFonts w:ascii="Arial Narrow" w:hAnsi="Arial Narrow" w:cs="Arial"/>
          <w:sz w:val="24"/>
          <w:szCs w:val="24"/>
        </w:rPr>
      </w:pPr>
      <w:r w:rsidRPr="004E206E">
        <w:rPr>
          <w:rFonts w:ascii="Arial Narrow" w:hAnsi="Arial Narrow" w:cs="Arial"/>
          <w:sz w:val="24"/>
          <w:szCs w:val="24"/>
        </w:rPr>
        <w:t xml:space="preserve">ALVES, </w:t>
      </w:r>
      <w:proofErr w:type="spellStart"/>
      <w:r w:rsidRPr="004E206E">
        <w:rPr>
          <w:rFonts w:ascii="Arial Narrow" w:hAnsi="Arial Narrow" w:cs="Arial"/>
          <w:sz w:val="24"/>
          <w:szCs w:val="24"/>
        </w:rPr>
        <w:t>J.G.B.</w:t>
      </w:r>
      <w:proofErr w:type="spellEnd"/>
      <w:r w:rsidRPr="004E206E">
        <w:rPr>
          <w:rFonts w:ascii="Arial Narrow" w:hAnsi="Arial Narrow" w:cs="Arial"/>
          <w:sz w:val="24"/>
          <w:szCs w:val="24"/>
        </w:rPr>
        <w:t xml:space="preserve"> Atividade física em crianças: promovendo a saúde do adulto. </w:t>
      </w:r>
      <w:r w:rsidRPr="004E206E">
        <w:rPr>
          <w:rFonts w:ascii="Arial Narrow" w:hAnsi="Arial Narrow" w:cs="Arial,Bold"/>
          <w:bCs/>
          <w:sz w:val="24"/>
          <w:szCs w:val="24"/>
        </w:rPr>
        <w:t xml:space="preserve">Revista Brasileira Saúde Materno Infantil, </w:t>
      </w:r>
      <w:r w:rsidRPr="004E206E">
        <w:rPr>
          <w:rFonts w:ascii="Arial Narrow" w:hAnsi="Arial Narrow" w:cs="Arial"/>
          <w:sz w:val="24"/>
          <w:szCs w:val="24"/>
        </w:rPr>
        <w:t>Recife, v. 3, nº 1, p. 5-6, 2003.</w:t>
      </w:r>
    </w:p>
    <w:p w:rsidR="000B307B" w:rsidRPr="004E206E" w:rsidRDefault="000B307B" w:rsidP="000B307B">
      <w:pPr>
        <w:autoSpaceDE w:val="0"/>
        <w:autoSpaceDN w:val="0"/>
        <w:adjustRightInd w:val="0"/>
        <w:spacing w:after="0" w:line="360" w:lineRule="auto"/>
        <w:rPr>
          <w:rFonts w:ascii="Arial Narrow" w:hAnsi="Arial Narrow" w:cs="Helvetica"/>
          <w:sz w:val="24"/>
          <w:szCs w:val="24"/>
        </w:rPr>
      </w:pPr>
    </w:p>
    <w:p w:rsidR="006D0152" w:rsidRPr="004E206E" w:rsidRDefault="000B307B" w:rsidP="00E53636">
      <w:pPr>
        <w:pStyle w:val="PargrafodaLista"/>
        <w:numPr>
          <w:ilvl w:val="0"/>
          <w:numId w:val="8"/>
        </w:numPr>
        <w:spacing w:line="360" w:lineRule="auto"/>
        <w:jc w:val="both"/>
        <w:rPr>
          <w:rFonts w:ascii="Arial Narrow" w:hAnsi="Arial Narrow" w:cs="Arial"/>
          <w:sz w:val="24"/>
          <w:szCs w:val="24"/>
        </w:rPr>
      </w:pPr>
      <w:r w:rsidRPr="004E206E">
        <w:rPr>
          <w:rFonts w:ascii="Arial Narrow" w:hAnsi="Arial Narrow" w:cs="Arial"/>
          <w:sz w:val="24"/>
          <w:szCs w:val="24"/>
        </w:rPr>
        <w:t xml:space="preserve">BARUKI, Silvia Beatriz Serra </w:t>
      </w:r>
      <w:proofErr w:type="spellStart"/>
      <w:proofErr w:type="gramStart"/>
      <w:r w:rsidRPr="004E206E">
        <w:rPr>
          <w:rFonts w:ascii="Arial Narrow" w:hAnsi="Arial Narrow" w:cs="Arial"/>
          <w:sz w:val="24"/>
          <w:szCs w:val="24"/>
        </w:rPr>
        <w:t>et</w:t>
      </w:r>
      <w:proofErr w:type="spellEnd"/>
      <w:proofErr w:type="gramEnd"/>
      <w:r w:rsidRPr="004E206E">
        <w:rPr>
          <w:rFonts w:ascii="Arial Narrow" w:hAnsi="Arial Narrow" w:cs="Arial"/>
          <w:sz w:val="24"/>
          <w:szCs w:val="24"/>
        </w:rPr>
        <w:t xml:space="preserve"> </w:t>
      </w:r>
      <w:proofErr w:type="spellStart"/>
      <w:r w:rsidRPr="004E206E">
        <w:rPr>
          <w:rFonts w:ascii="Arial Narrow" w:hAnsi="Arial Narrow" w:cs="Arial"/>
          <w:sz w:val="24"/>
          <w:szCs w:val="24"/>
        </w:rPr>
        <w:t>al</w:t>
      </w:r>
      <w:proofErr w:type="spellEnd"/>
      <w:r w:rsidRPr="004E206E">
        <w:rPr>
          <w:rFonts w:ascii="Arial Narrow" w:hAnsi="Arial Narrow" w:cs="Arial"/>
          <w:sz w:val="24"/>
          <w:szCs w:val="24"/>
        </w:rPr>
        <w:t xml:space="preserve"> . Associação entre estado nutricional e atividade física em escolares da Rede Municipal de Ensino em Corumbá - MS.</w:t>
      </w:r>
      <w:r w:rsidRPr="004E206E">
        <w:rPr>
          <w:rFonts w:ascii="Arial Narrow" w:hAnsi="Arial Narrow" w:cs="Arial"/>
          <w:b/>
          <w:bCs/>
          <w:sz w:val="24"/>
          <w:szCs w:val="24"/>
        </w:rPr>
        <w:t xml:space="preserve"> </w:t>
      </w:r>
      <w:proofErr w:type="spellStart"/>
      <w:r w:rsidRPr="004E206E">
        <w:rPr>
          <w:rFonts w:ascii="Arial Narrow" w:hAnsi="Arial Narrow" w:cs="Arial"/>
          <w:bCs/>
          <w:sz w:val="24"/>
          <w:szCs w:val="24"/>
        </w:rPr>
        <w:t>Rev</w:t>
      </w:r>
      <w:proofErr w:type="spellEnd"/>
      <w:r w:rsidRPr="004E206E">
        <w:rPr>
          <w:rFonts w:ascii="Arial Narrow" w:hAnsi="Arial Narrow" w:cs="Arial"/>
          <w:bCs/>
          <w:sz w:val="24"/>
          <w:szCs w:val="24"/>
        </w:rPr>
        <w:t xml:space="preserve"> </w:t>
      </w:r>
      <w:proofErr w:type="spellStart"/>
      <w:r w:rsidRPr="004E206E">
        <w:rPr>
          <w:rFonts w:ascii="Arial Narrow" w:hAnsi="Arial Narrow" w:cs="Arial"/>
          <w:bCs/>
          <w:sz w:val="24"/>
          <w:szCs w:val="24"/>
        </w:rPr>
        <w:t>Bras</w:t>
      </w:r>
      <w:proofErr w:type="spellEnd"/>
      <w:r w:rsidRPr="004E206E">
        <w:rPr>
          <w:rFonts w:ascii="Arial Narrow" w:hAnsi="Arial Narrow" w:cs="Arial"/>
          <w:bCs/>
          <w:sz w:val="24"/>
          <w:szCs w:val="24"/>
        </w:rPr>
        <w:t xml:space="preserve"> </w:t>
      </w:r>
      <w:proofErr w:type="spellStart"/>
      <w:r w:rsidRPr="004E206E">
        <w:rPr>
          <w:rFonts w:ascii="Arial Narrow" w:hAnsi="Arial Narrow" w:cs="Arial"/>
          <w:bCs/>
          <w:sz w:val="24"/>
          <w:szCs w:val="24"/>
        </w:rPr>
        <w:t>Med</w:t>
      </w:r>
      <w:proofErr w:type="spellEnd"/>
      <w:r w:rsidRPr="004E206E">
        <w:rPr>
          <w:rFonts w:ascii="Arial Narrow" w:hAnsi="Arial Narrow" w:cs="Arial"/>
          <w:bCs/>
          <w:sz w:val="24"/>
          <w:szCs w:val="24"/>
        </w:rPr>
        <w:t xml:space="preserve"> Esporte</w:t>
      </w:r>
      <w:r w:rsidRPr="004E206E">
        <w:rPr>
          <w:rFonts w:ascii="Arial Narrow" w:hAnsi="Arial Narrow" w:cs="Arial"/>
          <w:sz w:val="24"/>
          <w:szCs w:val="24"/>
        </w:rPr>
        <w:t xml:space="preserve">,  </w:t>
      </w:r>
      <w:proofErr w:type="gramStart"/>
      <w:r w:rsidRPr="004E206E">
        <w:rPr>
          <w:rFonts w:ascii="Arial Narrow" w:hAnsi="Arial Narrow" w:cs="Arial"/>
          <w:sz w:val="24"/>
          <w:szCs w:val="24"/>
        </w:rPr>
        <w:t>Niterói ,</w:t>
      </w:r>
      <w:proofErr w:type="gramEnd"/>
      <w:r w:rsidRPr="004E206E">
        <w:rPr>
          <w:rFonts w:ascii="Arial Narrow" w:hAnsi="Arial Narrow" w:cs="Arial"/>
          <w:sz w:val="24"/>
          <w:szCs w:val="24"/>
        </w:rPr>
        <w:t>  v. 12, n. 2, </w:t>
      </w:r>
      <w:proofErr w:type="spellStart"/>
      <w:r w:rsidRPr="004E206E">
        <w:rPr>
          <w:rFonts w:ascii="Arial Narrow" w:hAnsi="Arial Narrow" w:cs="Arial"/>
          <w:sz w:val="24"/>
          <w:szCs w:val="24"/>
        </w:rPr>
        <w:t>Apr</w:t>
      </w:r>
      <w:proofErr w:type="spellEnd"/>
      <w:r w:rsidRPr="004E206E">
        <w:rPr>
          <w:rFonts w:ascii="Arial Narrow" w:hAnsi="Arial Narrow" w:cs="Arial"/>
          <w:sz w:val="24"/>
          <w:szCs w:val="24"/>
        </w:rPr>
        <w:t>.  2006</w:t>
      </w:r>
    </w:p>
    <w:p w:rsidR="00C3317D" w:rsidRPr="004E206E" w:rsidRDefault="00C3317D" w:rsidP="00C3317D">
      <w:pPr>
        <w:autoSpaceDE w:val="0"/>
        <w:autoSpaceDN w:val="0"/>
        <w:adjustRightInd w:val="0"/>
        <w:spacing w:after="0" w:line="360" w:lineRule="auto"/>
        <w:rPr>
          <w:rFonts w:ascii="Arial Narrow" w:hAnsi="Arial Narrow" w:cs="Humanist777BT-RomanB"/>
          <w:sz w:val="24"/>
          <w:szCs w:val="24"/>
        </w:rPr>
      </w:pPr>
    </w:p>
    <w:p w:rsidR="00C3317D" w:rsidRPr="004E206E" w:rsidRDefault="00C3317D" w:rsidP="00E53636">
      <w:pPr>
        <w:pStyle w:val="PargrafodaLista"/>
        <w:numPr>
          <w:ilvl w:val="0"/>
          <w:numId w:val="8"/>
        </w:numPr>
        <w:autoSpaceDE w:val="0"/>
        <w:autoSpaceDN w:val="0"/>
        <w:adjustRightInd w:val="0"/>
        <w:spacing w:after="0" w:line="360" w:lineRule="auto"/>
        <w:rPr>
          <w:rFonts w:ascii="Arial Narrow" w:hAnsi="Arial Narrow" w:cs="Humanist777BT-RomanB"/>
          <w:sz w:val="24"/>
          <w:szCs w:val="24"/>
        </w:rPr>
      </w:pPr>
      <w:r w:rsidRPr="004E206E">
        <w:rPr>
          <w:rFonts w:ascii="Arial Narrow" w:hAnsi="Arial Narrow" w:cs="Humanist777BT-RomanB"/>
          <w:sz w:val="24"/>
          <w:szCs w:val="24"/>
        </w:rPr>
        <w:t xml:space="preserve">Brasil. Ministério da Saúde. </w:t>
      </w:r>
      <w:proofErr w:type="spellStart"/>
      <w:r w:rsidRPr="004E206E">
        <w:rPr>
          <w:rFonts w:ascii="Arial Narrow" w:hAnsi="Arial Narrow" w:cs="Humanist777BT-RomanB"/>
          <w:sz w:val="24"/>
          <w:szCs w:val="24"/>
        </w:rPr>
        <w:t>Vigitel</w:t>
      </w:r>
      <w:proofErr w:type="spellEnd"/>
      <w:r w:rsidRPr="004E206E">
        <w:rPr>
          <w:rFonts w:ascii="Arial Narrow" w:hAnsi="Arial Narrow" w:cs="Humanist777BT-RomanB"/>
          <w:sz w:val="24"/>
          <w:szCs w:val="24"/>
        </w:rPr>
        <w:t xml:space="preserve"> Brasil 2011: Vigilância de Fatores de Risco e Proteção para Doenças Crônicas por Inquérito Telefônico. Brasília; 2012. </w:t>
      </w:r>
    </w:p>
    <w:p w:rsidR="00C3317D" w:rsidRPr="004E206E" w:rsidRDefault="00C3317D" w:rsidP="00ED78D3">
      <w:pPr>
        <w:autoSpaceDE w:val="0"/>
        <w:autoSpaceDN w:val="0"/>
        <w:adjustRightInd w:val="0"/>
        <w:spacing w:after="0" w:line="360" w:lineRule="auto"/>
        <w:jc w:val="both"/>
        <w:rPr>
          <w:rFonts w:ascii="Arial Narrow" w:hAnsi="Arial Narrow" w:cs="Arial"/>
          <w:sz w:val="24"/>
          <w:szCs w:val="24"/>
          <w:lang w:val="en-US"/>
        </w:rPr>
      </w:pPr>
    </w:p>
    <w:p w:rsidR="00ED78D3" w:rsidRPr="004E206E" w:rsidRDefault="00C3317D" w:rsidP="00E53636">
      <w:pPr>
        <w:pStyle w:val="PargrafodaLista"/>
        <w:numPr>
          <w:ilvl w:val="0"/>
          <w:numId w:val="8"/>
        </w:numPr>
        <w:autoSpaceDE w:val="0"/>
        <w:autoSpaceDN w:val="0"/>
        <w:adjustRightInd w:val="0"/>
        <w:spacing w:after="0" w:line="360" w:lineRule="auto"/>
        <w:jc w:val="both"/>
        <w:rPr>
          <w:rFonts w:ascii="Arial Narrow" w:hAnsi="Arial Narrow" w:cs="Arial"/>
          <w:sz w:val="24"/>
          <w:szCs w:val="24"/>
          <w:lang w:val="en-US"/>
        </w:rPr>
      </w:pPr>
      <w:proofErr w:type="spellStart"/>
      <w:r w:rsidRPr="004E206E">
        <w:rPr>
          <w:rFonts w:ascii="Arial Narrow" w:hAnsi="Arial Narrow" w:cs="Arial"/>
          <w:sz w:val="24"/>
          <w:szCs w:val="24"/>
          <w:lang w:val="en-US"/>
        </w:rPr>
        <w:t>Datar</w:t>
      </w:r>
      <w:proofErr w:type="spellEnd"/>
      <w:r w:rsidRPr="004E206E">
        <w:rPr>
          <w:rFonts w:ascii="Arial Narrow" w:hAnsi="Arial Narrow" w:cs="Arial"/>
          <w:sz w:val="24"/>
          <w:szCs w:val="24"/>
          <w:lang w:val="en-US"/>
        </w:rPr>
        <w:t xml:space="preserve"> A, Sturm R.</w:t>
      </w:r>
      <w:r w:rsidRPr="004E206E">
        <w:rPr>
          <w:rFonts w:ascii="Arial Narrow" w:hAnsi="Arial Narrow" w:cs="Arial"/>
          <w:b/>
          <w:bCs/>
          <w:lang w:val="en-US"/>
        </w:rPr>
        <w:t xml:space="preserve"> </w:t>
      </w:r>
      <w:r w:rsidRPr="004E206E">
        <w:rPr>
          <w:rFonts w:ascii="Arial Narrow" w:hAnsi="Arial Narrow" w:cs="Arial"/>
          <w:bCs/>
          <w:sz w:val="24"/>
          <w:szCs w:val="24"/>
          <w:lang w:val="en-US"/>
        </w:rPr>
        <w:t>Physical education</w:t>
      </w:r>
      <w:r w:rsidRPr="004E206E">
        <w:rPr>
          <w:rStyle w:val="apple-converted-space"/>
          <w:rFonts w:ascii="Arial Narrow" w:hAnsi="Arial Narrow" w:cs="Arial"/>
          <w:sz w:val="24"/>
          <w:szCs w:val="24"/>
          <w:u w:val="single"/>
          <w:lang w:val="en-US"/>
        </w:rPr>
        <w:t> </w:t>
      </w:r>
      <w:r w:rsidRPr="004E206E">
        <w:rPr>
          <w:rFonts w:ascii="Arial Narrow" w:hAnsi="Arial Narrow" w:cs="Arial"/>
          <w:sz w:val="24"/>
          <w:szCs w:val="24"/>
          <w:lang w:val="en-US"/>
        </w:rPr>
        <w:t>in</w:t>
      </w:r>
      <w:r w:rsidRPr="004E206E">
        <w:rPr>
          <w:rStyle w:val="apple-converted-space"/>
          <w:rFonts w:ascii="Arial Narrow" w:hAnsi="Arial Narrow" w:cs="Arial"/>
          <w:sz w:val="24"/>
          <w:szCs w:val="24"/>
          <w:u w:val="single"/>
          <w:lang w:val="en-US"/>
        </w:rPr>
        <w:t> </w:t>
      </w:r>
      <w:r w:rsidRPr="004E206E">
        <w:rPr>
          <w:rFonts w:ascii="Arial Narrow" w:hAnsi="Arial Narrow" w:cs="Arial"/>
          <w:bCs/>
          <w:sz w:val="24"/>
          <w:szCs w:val="24"/>
          <w:lang w:val="en-US"/>
        </w:rPr>
        <w:t>elementary</w:t>
      </w:r>
      <w:r w:rsidRPr="004E206E">
        <w:rPr>
          <w:rStyle w:val="apple-converted-space"/>
          <w:rFonts w:ascii="Arial Narrow" w:hAnsi="Arial Narrow" w:cs="Arial"/>
          <w:sz w:val="24"/>
          <w:szCs w:val="24"/>
          <w:u w:val="single"/>
          <w:lang w:val="en-US"/>
        </w:rPr>
        <w:t> </w:t>
      </w:r>
      <w:r w:rsidRPr="004E206E">
        <w:rPr>
          <w:rFonts w:ascii="Arial Narrow" w:hAnsi="Arial Narrow" w:cs="Arial"/>
          <w:bCs/>
          <w:sz w:val="24"/>
          <w:szCs w:val="24"/>
          <w:lang w:val="en-US"/>
        </w:rPr>
        <w:t>school</w:t>
      </w:r>
      <w:r w:rsidRPr="004E206E">
        <w:rPr>
          <w:rStyle w:val="apple-converted-space"/>
          <w:rFonts w:ascii="Arial Narrow" w:hAnsi="Arial Narrow" w:cs="Arial"/>
          <w:sz w:val="24"/>
          <w:szCs w:val="24"/>
          <w:u w:val="single"/>
          <w:lang w:val="en-US"/>
        </w:rPr>
        <w:t> </w:t>
      </w:r>
      <w:r w:rsidRPr="004E206E">
        <w:rPr>
          <w:rFonts w:ascii="Arial Narrow" w:hAnsi="Arial Narrow" w:cs="Arial"/>
          <w:sz w:val="24"/>
          <w:szCs w:val="24"/>
          <w:lang w:val="en-US"/>
        </w:rPr>
        <w:t>and</w:t>
      </w:r>
      <w:r w:rsidRPr="004E206E">
        <w:rPr>
          <w:rStyle w:val="apple-converted-space"/>
          <w:rFonts w:ascii="Arial Narrow" w:hAnsi="Arial Narrow" w:cs="Arial"/>
          <w:sz w:val="24"/>
          <w:szCs w:val="24"/>
          <w:u w:val="single"/>
          <w:lang w:val="en-US"/>
        </w:rPr>
        <w:t> </w:t>
      </w:r>
      <w:r w:rsidRPr="004E206E">
        <w:rPr>
          <w:rFonts w:ascii="Arial Narrow" w:hAnsi="Arial Narrow" w:cs="Arial"/>
          <w:bCs/>
          <w:sz w:val="24"/>
          <w:szCs w:val="24"/>
          <w:lang w:val="en-US"/>
        </w:rPr>
        <w:t>body mass index</w:t>
      </w:r>
      <w:r w:rsidRPr="004E206E">
        <w:rPr>
          <w:rFonts w:ascii="Arial Narrow" w:hAnsi="Arial Narrow" w:cs="Arial"/>
          <w:sz w:val="24"/>
          <w:szCs w:val="24"/>
          <w:lang w:val="en-US"/>
        </w:rPr>
        <w:t>:</w:t>
      </w:r>
      <w:r w:rsidRPr="004E206E">
        <w:rPr>
          <w:rStyle w:val="apple-converted-space"/>
          <w:rFonts w:ascii="Arial Narrow" w:hAnsi="Arial Narrow" w:cs="Arial"/>
          <w:sz w:val="24"/>
          <w:szCs w:val="24"/>
          <w:u w:val="single"/>
          <w:lang w:val="en-US"/>
        </w:rPr>
        <w:t> </w:t>
      </w:r>
      <w:proofErr w:type="spellStart"/>
      <w:r w:rsidRPr="004E206E">
        <w:rPr>
          <w:rFonts w:ascii="Arial Narrow" w:hAnsi="Arial Narrow" w:cs="Arial"/>
          <w:bCs/>
          <w:sz w:val="24"/>
          <w:szCs w:val="24"/>
          <w:lang w:val="en-US"/>
        </w:rPr>
        <w:t>evidence</w:t>
      </w:r>
      <w:r w:rsidRPr="004E206E">
        <w:rPr>
          <w:rFonts w:ascii="Arial Narrow" w:hAnsi="Arial Narrow" w:cs="Arial"/>
          <w:sz w:val="24"/>
          <w:szCs w:val="24"/>
          <w:lang w:val="en-US"/>
        </w:rPr>
        <w:t>from</w:t>
      </w:r>
      <w:proofErr w:type="spellEnd"/>
      <w:r w:rsidRPr="004E206E">
        <w:rPr>
          <w:rFonts w:ascii="Arial Narrow" w:hAnsi="Arial Narrow" w:cs="Arial"/>
          <w:sz w:val="24"/>
          <w:szCs w:val="24"/>
          <w:lang w:val="en-US"/>
        </w:rPr>
        <w:t xml:space="preserve"> the</w:t>
      </w:r>
      <w:r w:rsidRPr="004E206E">
        <w:rPr>
          <w:rStyle w:val="apple-converted-space"/>
          <w:rFonts w:ascii="Arial Narrow" w:hAnsi="Arial Narrow" w:cs="Arial"/>
          <w:sz w:val="24"/>
          <w:szCs w:val="24"/>
          <w:u w:val="single"/>
          <w:lang w:val="en-US"/>
        </w:rPr>
        <w:t> </w:t>
      </w:r>
      <w:r w:rsidRPr="004E206E">
        <w:rPr>
          <w:rFonts w:ascii="Arial Narrow" w:hAnsi="Arial Narrow" w:cs="Arial"/>
          <w:bCs/>
          <w:sz w:val="24"/>
          <w:szCs w:val="24"/>
          <w:lang w:val="en-US"/>
        </w:rPr>
        <w:t>early</w:t>
      </w:r>
      <w:r w:rsidRPr="004E206E">
        <w:rPr>
          <w:rStyle w:val="apple-converted-space"/>
          <w:rFonts w:ascii="Arial Narrow" w:hAnsi="Arial Narrow" w:cs="Arial"/>
          <w:sz w:val="24"/>
          <w:szCs w:val="24"/>
          <w:u w:val="single"/>
          <w:lang w:val="en-US"/>
        </w:rPr>
        <w:t> </w:t>
      </w:r>
      <w:r w:rsidRPr="004E206E">
        <w:rPr>
          <w:rFonts w:ascii="Arial Narrow" w:hAnsi="Arial Narrow" w:cs="Arial"/>
          <w:bCs/>
          <w:sz w:val="24"/>
          <w:szCs w:val="24"/>
          <w:lang w:val="en-US"/>
        </w:rPr>
        <w:t>childhood</w:t>
      </w:r>
      <w:r w:rsidRPr="004E206E">
        <w:rPr>
          <w:rStyle w:val="apple-converted-space"/>
          <w:rFonts w:ascii="Arial Narrow" w:hAnsi="Arial Narrow" w:cs="Arial"/>
          <w:sz w:val="24"/>
          <w:szCs w:val="24"/>
          <w:u w:val="single"/>
          <w:lang w:val="en-US"/>
        </w:rPr>
        <w:t> </w:t>
      </w:r>
      <w:r w:rsidRPr="004E206E">
        <w:rPr>
          <w:rFonts w:ascii="Arial Narrow" w:hAnsi="Arial Narrow" w:cs="Arial"/>
          <w:bCs/>
          <w:sz w:val="24"/>
          <w:szCs w:val="24"/>
          <w:lang w:val="en-US"/>
        </w:rPr>
        <w:t>longitudinal study</w:t>
      </w:r>
      <w:r w:rsidRPr="004E206E">
        <w:rPr>
          <w:rFonts w:ascii="Arial Narrow" w:hAnsi="Arial Narrow" w:cs="Arial"/>
          <w:sz w:val="24"/>
          <w:szCs w:val="24"/>
          <w:lang w:val="en-US"/>
        </w:rPr>
        <w:t>.</w:t>
      </w:r>
      <w:r w:rsidRPr="004E206E">
        <w:rPr>
          <w:rFonts w:ascii="Arial Narrow" w:hAnsi="Arial Narrow" w:cs="Arial"/>
          <w:lang w:val="en-US"/>
        </w:rPr>
        <w:t xml:space="preserve"> </w:t>
      </w:r>
      <w:r w:rsidRPr="004E206E">
        <w:rPr>
          <w:rStyle w:val="jrnl"/>
          <w:rFonts w:ascii="Arial Narrow" w:hAnsi="Arial Narrow" w:cs="Arial"/>
          <w:sz w:val="24"/>
          <w:szCs w:val="24"/>
          <w:lang w:val="en-US"/>
        </w:rPr>
        <w:t>Am J Public Health</w:t>
      </w:r>
      <w:r w:rsidRPr="004E206E">
        <w:rPr>
          <w:rFonts w:ascii="Arial Narrow" w:hAnsi="Arial Narrow" w:cs="Arial"/>
          <w:sz w:val="24"/>
          <w:szCs w:val="24"/>
          <w:lang w:val="en-US"/>
        </w:rPr>
        <w:t>. 2004 Sep;94(9):1501-6</w:t>
      </w:r>
    </w:p>
    <w:p w:rsidR="00C3317D" w:rsidRPr="004E206E" w:rsidRDefault="00C3317D" w:rsidP="00ED78D3">
      <w:pPr>
        <w:autoSpaceDE w:val="0"/>
        <w:autoSpaceDN w:val="0"/>
        <w:adjustRightInd w:val="0"/>
        <w:spacing w:after="0" w:line="360" w:lineRule="auto"/>
        <w:jc w:val="both"/>
        <w:rPr>
          <w:rFonts w:ascii="Arial Narrow" w:hAnsi="Arial Narrow" w:cs="Arial"/>
          <w:sz w:val="24"/>
          <w:szCs w:val="24"/>
          <w:lang w:val="en-US"/>
        </w:rPr>
      </w:pPr>
    </w:p>
    <w:p w:rsidR="00ED78D3" w:rsidRPr="004E206E" w:rsidRDefault="00ED78D3" w:rsidP="00E53636">
      <w:pPr>
        <w:pStyle w:val="PargrafodaLista"/>
        <w:numPr>
          <w:ilvl w:val="0"/>
          <w:numId w:val="8"/>
        </w:numPr>
        <w:autoSpaceDE w:val="0"/>
        <w:autoSpaceDN w:val="0"/>
        <w:adjustRightInd w:val="0"/>
        <w:spacing w:after="0" w:line="360" w:lineRule="auto"/>
        <w:jc w:val="both"/>
        <w:rPr>
          <w:rFonts w:ascii="Arial Narrow" w:hAnsi="Arial Narrow" w:cs="Arial"/>
          <w:bCs/>
          <w:sz w:val="24"/>
          <w:szCs w:val="24"/>
          <w:lang w:val="en-US"/>
        </w:rPr>
      </w:pPr>
      <w:r w:rsidRPr="004E206E">
        <w:rPr>
          <w:rFonts w:ascii="Arial Narrow" w:hAnsi="Arial Narrow" w:cs="Arial"/>
          <w:sz w:val="24"/>
          <w:szCs w:val="24"/>
          <w:lang w:val="en-US"/>
        </w:rPr>
        <w:t xml:space="preserve">Davis K, </w:t>
      </w:r>
      <w:proofErr w:type="spellStart"/>
      <w:r w:rsidRPr="004E206E">
        <w:rPr>
          <w:rFonts w:ascii="Arial Narrow" w:hAnsi="Arial Narrow" w:cs="Arial"/>
          <w:sz w:val="24"/>
          <w:szCs w:val="24"/>
          <w:lang w:val="en-US"/>
        </w:rPr>
        <w:t>Christoffel</w:t>
      </w:r>
      <w:proofErr w:type="spellEnd"/>
      <w:r w:rsidRPr="004E206E">
        <w:rPr>
          <w:rFonts w:ascii="Arial Narrow" w:hAnsi="Arial Narrow" w:cs="Arial"/>
          <w:sz w:val="24"/>
          <w:szCs w:val="24"/>
          <w:lang w:val="en-US"/>
        </w:rPr>
        <w:t xml:space="preserve"> KK. Obesity in preschool and school age children: treatment early and often is best. </w:t>
      </w:r>
      <w:r w:rsidRPr="004E206E">
        <w:rPr>
          <w:rFonts w:ascii="Arial Narrow" w:hAnsi="Arial Narrow" w:cs="Arial"/>
          <w:bCs/>
          <w:sz w:val="24"/>
          <w:szCs w:val="24"/>
          <w:lang w:val="en-US"/>
        </w:rPr>
        <w:t>Arch</w:t>
      </w:r>
    </w:p>
    <w:p w:rsidR="00ED78D3" w:rsidRPr="004E206E" w:rsidRDefault="00ED78D3" w:rsidP="00E53636">
      <w:pPr>
        <w:pStyle w:val="PargrafodaLista"/>
        <w:numPr>
          <w:ilvl w:val="0"/>
          <w:numId w:val="8"/>
        </w:numPr>
        <w:autoSpaceDE w:val="0"/>
        <w:autoSpaceDN w:val="0"/>
        <w:adjustRightInd w:val="0"/>
        <w:spacing w:after="0" w:line="360" w:lineRule="auto"/>
        <w:jc w:val="both"/>
        <w:rPr>
          <w:rFonts w:ascii="Arial Narrow" w:hAnsi="Arial Narrow" w:cs="Arial"/>
          <w:sz w:val="24"/>
          <w:szCs w:val="24"/>
        </w:rPr>
      </w:pPr>
      <w:proofErr w:type="spellStart"/>
      <w:r w:rsidRPr="004E206E">
        <w:rPr>
          <w:rFonts w:ascii="Arial Narrow" w:hAnsi="Arial Narrow" w:cs="Arial"/>
          <w:bCs/>
          <w:sz w:val="24"/>
          <w:szCs w:val="24"/>
        </w:rPr>
        <w:t>Pediatr</w:t>
      </w:r>
      <w:proofErr w:type="spellEnd"/>
      <w:r w:rsidRPr="004E206E">
        <w:rPr>
          <w:rFonts w:ascii="Arial Narrow" w:hAnsi="Arial Narrow" w:cs="Arial"/>
          <w:bCs/>
          <w:sz w:val="24"/>
          <w:szCs w:val="24"/>
        </w:rPr>
        <w:t xml:space="preserve"> </w:t>
      </w:r>
      <w:proofErr w:type="spellStart"/>
      <w:r w:rsidRPr="004E206E">
        <w:rPr>
          <w:rFonts w:ascii="Arial Narrow" w:hAnsi="Arial Narrow" w:cs="Arial"/>
          <w:bCs/>
          <w:sz w:val="24"/>
          <w:szCs w:val="24"/>
        </w:rPr>
        <w:t>Adolesc</w:t>
      </w:r>
      <w:proofErr w:type="spellEnd"/>
      <w:r w:rsidRPr="004E206E">
        <w:rPr>
          <w:rFonts w:ascii="Arial Narrow" w:hAnsi="Arial Narrow" w:cs="Arial"/>
          <w:bCs/>
          <w:sz w:val="24"/>
          <w:szCs w:val="24"/>
        </w:rPr>
        <w:t xml:space="preserve"> </w:t>
      </w:r>
      <w:proofErr w:type="spellStart"/>
      <w:r w:rsidRPr="004E206E">
        <w:rPr>
          <w:rFonts w:ascii="Arial Narrow" w:hAnsi="Arial Narrow" w:cs="Arial"/>
          <w:bCs/>
          <w:sz w:val="24"/>
          <w:szCs w:val="24"/>
        </w:rPr>
        <w:t>Med</w:t>
      </w:r>
      <w:proofErr w:type="spellEnd"/>
      <w:r w:rsidRPr="004E206E">
        <w:rPr>
          <w:rFonts w:ascii="Arial Narrow" w:hAnsi="Arial Narrow" w:cs="Arial"/>
          <w:bCs/>
          <w:sz w:val="24"/>
          <w:szCs w:val="24"/>
        </w:rPr>
        <w:t xml:space="preserve"> </w:t>
      </w:r>
      <w:proofErr w:type="gramStart"/>
      <w:r w:rsidRPr="004E206E">
        <w:rPr>
          <w:rFonts w:ascii="Arial Narrow" w:hAnsi="Arial Narrow" w:cs="Arial"/>
          <w:bCs/>
          <w:sz w:val="24"/>
          <w:szCs w:val="24"/>
        </w:rPr>
        <w:t>1994</w:t>
      </w:r>
      <w:r w:rsidRPr="004E206E">
        <w:rPr>
          <w:rFonts w:ascii="Arial Narrow" w:hAnsi="Arial Narrow" w:cs="Arial"/>
          <w:sz w:val="24"/>
          <w:szCs w:val="24"/>
        </w:rPr>
        <w:t>;</w:t>
      </w:r>
      <w:proofErr w:type="gramEnd"/>
      <w:r w:rsidRPr="004E206E">
        <w:rPr>
          <w:rFonts w:ascii="Arial Narrow" w:hAnsi="Arial Narrow" w:cs="Arial"/>
          <w:sz w:val="24"/>
          <w:szCs w:val="24"/>
        </w:rPr>
        <w:t>148:1257-61.</w:t>
      </w:r>
    </w:p>
    <w:p w:rsidR="00C3317D" w:rsidRPr="004E206E" w:rsidRDefault="00C3317D" w:rsidP="00C3317D">
      <w:pPr>
        <w:pStyle w:val="PargrafodaLista"/>
        <w:spacing w:line="360" w:lineRule="auto"/>
        <w:ind w:left="0"/>
        <w:jc w:val="both"/>
        <w:rPr>
          <w:rFonts w:ascii="Arial Narrow" w:hAnsi="Arial Narrow" w:cs="Arial"/>
          <w:sz w:val="24"/>
          <w:szCs w:val="24"/>
          <w:lang w:val="en-US"/>
        </w:rPr>
      </w:pPr>
    </w:p>
    <w:p w:rsidR="00C3317D" w:rsidRPr="004E206E" w:rsidRDefault="00C3317D" w:rsidP="00E53636">
      <w:pPr>
        <w:pStyle w:val="PargrafodaLista"/>
        <w:numPr>
          <w:ilvl w:val="0"/>
          <w:numId w:val="8"/>
        </w:numPr>
        <w:spacing w:line="360" w:lineRule="auto"/>
        <w:jc w:val="both"/>
        <w:rPr>
          <w:rFonts w:ascii="Arial Narrow" w:hAnsi="Arial Narrow" w:cs="Lucida Sans Unicode"/>
          <w:sz w:val="24"/>
          <w:szCs w:val="24"/>
        </w:rPr>
      </w:pPr>
      <w:r w:rsidRPr="004E206E">
        <w:rPr>
          <w:rFonts w:ascii="Arial Narrow" w:hAnsi="Arial Narrow" w:cs="Arial"/>
          <w:sz w:val="24"/>
          <w:szCs w:val="24"/>
          <w:lang w:val="en-US"/>
        </w:rPr>
        <w:t>Fitzgibbon ML,</w:t>
      </w:r>
      <w:r w:rsidRPr="004E206E">
        <w:rPr>
          <w:rStyle w:val="apple-converted-space"/>
          <w:rFonts w:ascii="Arial Narrow" w:hAnsi="Arial Narrow" w:cs="Arial"/>
          <w:sz w:val="24"/>
          <w:szCs w:val="24"/>
          <w:lang w:val="en-US"/>
        </w:rPr>
        <w:t> </w:t>
      </w:r>
      <w:proofErr w:type="spellStart"/>
      <w:r w:rsidRPr="004E206E">
        <w:rPr>
          <w:rFonts w:ascii="Arial Narrow" w:hAnsi="Arial Narrow" w:cs="Arial"/>
          <w:sz w:val="24"/>
          <w:szCs w:val="24"/>
          <w:lang w:val="en-US"/>
        </w:rPr>
        <w:t>Stolley</w:t>
      </w:r>
      <w:proofErr w:type="spellEnd"/>
      <w:r w:rsidRPr="004E206E">
        <w:rPr>
          <w:rFonts w:ascii="Arial Narrow" w:hAnsi="Arial Narrow" w:cs="Arial"/>
          <w:sz w:val="24"/>
          <w:szCs w:val="24"/>
          <w:lang w:val="en-US"/>
        </w:rPr>
        <w:t xml:space="preserve"> MR,</w:t>
      </w:r>
      <w:r w:rsidRPr="004E206E">
        <w:rPr>
          <w:rStyle w:val="apple-converted-space"/>
          <w:rFonts w:ascii="Arial Narrow" w:hAnsi="Arial Narrow" w:cs="Arial"/>
          <w:sz w:val="24"/>
          <w:szCs w:val="24"/>
          <w:lang w:val="en-US"/>
        </w:rPr>
        <w:t> </w:t>
      </w:r>
      <w:proofErr w:type="spellStart"/>
      <w:r w:rsidRPr="004E206E">
        <w:rPr>
          <w:rFonts w:ascii="Arial Narrow" w:hAnsi="Arial Narrow" w:cs="Arial"/>
          <w:sz w:val="24"/>
          <w:szCs w:val="24"/>
          <w:lang w:val="en-US"/>
        </w:rPr>
        <w:t>Schiffer</w:t>
      </w:r>
      <w:proofErr w:type="spellEnd"/>
      <w:r w:rsidRPr="004E206E">
        <w:rPr>
          <w:rFonts w:ascii="Arial Narrow" w:hAnsi="Arial Narrow" w:cs="Arial"/>
          <w:sz w:val="24"/>
          <w:szCs w:val="24"/>
          <w:lang w:val="en-US"/>
        </w:rPr>
        <w:t xml:space="preserve"> L,</w:t>
      </w:r>
      <w:r w:rsidRPr="004E206E">
        <w:rPr>
          <w:rStyle w:val="apple-converted-space"/>
          <w:rFonts w:ascii="Arial Narrow" w:hAnsi="Arial Narrow" w:cs="Arial"/>
          <w:sz w:val="24"/>
          <w:szCs w:val="24"/>
          <w:lang w:val="en-US"/>
        </w:rPr>
        <w:t> </w:t>
      </w:r>
      <w:r w:rsidRPr="004E206E">
        <w:rPr>
          <w:rFonts w:ascii="Arial Narrow" w:hAnsi="Arial Narrow" w:cs="Arial"/>
          <w:sz w:val="24"/>
          <w:szCs w:val="24"/>
          <w:lang w:val="en-US"/>
        </w:rPr>
        <w:t>Van Horn L,</w:t>
      </w:r>
      <w:r w:rsidRPr="004E206E">
        <w:rPr>
          <w:rStyle w:val="apple-converted-space"/>
          <w:rFonts w:ascii="Arial Narrow" w:hAnsi="Arial Narrow" w:cs="Arial"/>
          <w:sz w:val="24"/>
          <w:szCs w:val="24"/>
          <w:lang w:val="en-US"/>
        </w:rPr>
        <w:t> </w:t>
      </w:r>
      <w:proofErr w:type="spellStart"/>
      <w:r w:rsidRPr="004E206E">
        <w:rPr>
          <w:rFonts w:ascii="Arial Narrow" w:hAnsi="Arial Narrow" w:cs="Arial"/>
          <w:sz w:val="24"/>
          <w:szCs w:val="24"/>
          <w:lang w:val="en-US"/>
        </w:rPr>
        <w:t>KauferChristoffel</w:t>
      </w:r>
      <w:proofErr w:type="spellEnd"/>
      <w:r w:rsidRPr="004E206E">
        <w:rPr>
          <w:rFonts w:ascii="Arial Narrow" w:hAnsi="Arial Narrow" w:cs="Arial"/>
          <w:sz w:val="24"/>
          <w:szCs w:val="24"/>
          <w:lang w:val="en-US"/>
        </w:rPr>
        <w:t xml:space="preserve"> K,</w:t>
      </w:r>
      <w:r w:rsidRPr="004E206E">
        <w:rPr>
          <w:rStyle w:val="apple-converted-space"/>
          <w:rFonts w:ascii="Arial Narrow" w:hAnsi="Arial Narrow" w:cs="Arial"/>
          <w:sz w:val="24"/>
          <w:szCs w:val="24"/>
          <w:lang w:val="en-US"/>
        </w:rPr>
        <w:t> </w:t>
      </w:r>
      <w:r w:rsidRPr="004E206E">
        <w:rPr>
          <w:rFonts w:ascii="Arial Narrow" w:hAnsi="Arial Narrow" w:cs="Arial"/>
          <w:sz w:val="24"/>
          <w:szCs w:val="24"/>
          <w:lang w:val="en-US"/>
        </w:rPr>
        <w:t>Dyer</w:t>
      </w:r>
      <w:r w:rsidRPr="004E206E">
        <w:rPr>
          <w:rFonts w:ascii="Arial Narrow" w:eastAsia="Times New Roman" w:hAnsi="Arial Narrow" w:cs="Arial"/>
          <w:sz w:val="24"/>
          <w:szCs w:val="24"/>
          <w:lang w:val="en-US" w:eastAsia="pt-BR"/>
        </w:rPr>
        <w:t xml:space="preserve"> Two-year follow-up results for Hip-Hop to Health Jr.: a randomized controlled trial for </w:t>
      </w:r>
      <w:r w:rsidRPr="004E206E">
        <w:rPr>
          <w:rFonts w:ascii="Arial Narrow" w:eastAsia="Times New Roman" w:hAnsi="Arial Narrow" w:cs="Arial"/>
          <w:b/>
          <w:bCs/>
          <w:sz w:val="24"/>
          <w:szCs w:val="24"/>
          <w:lang w:val="en-US" w:eastAsia="pt-BR"/>
        </w:rPr>
        <w:t>overweight</w:t>
      </w:r>
      <w:r w:rsidRPr="004E206E">
        <w:rPr>
          <w:rFonts w:ascii="Arial Narrow" w:eastAsia="Times New Roman" w:hAnsi="Arial Narrow" w:cs="Arial"/>
          <w:sz w:val="24"/>
          <w:szCs w:val="24"/>
          <w:lang w:val="en-US" w:eastAsia="pt-BR"/>
        </w:rPr>
        <w:t xml:space="preserve"> </w:t>
      </w:r>
      <w:r w:rsidRPr="004E206E">
        <w:rPr>
          <w:rFonts w:ascii="Arial Narrow" w:eastAsia="Times New Roman" w:hAnsi="Arial Narrow" w:cs="Arial"/>
          <w:b/>
          <w:bCs/>
          <w:sz w:val="24"/>
          <w:szCs w:val="24"/>
          <w:lang w:val="en-US" w:eastAsia="pt-BR"/>
        </w:rPr>
        <w:t>prevention</w:t>
      </w:r>
      <w:r w:rsidRPr="004E206E">
        <w:rPr>
          <w:rFonts w:ascii="Arial Narrow" w:eastAsia="Times New Roman" w:hAnsi="Arial Narrow" w:cs="Arial"/>
          <w:sz w:val="24"/>
          <w:szCs w:val="24"/>
          <w:lang w:val="en-US" w:eastAsia="pt-BR"/>
        </w:rPr>
        <w:t xml:space="preserve"> in </w:t>
      </w:r>
      <w:r w:rsidRPr="004E206E">
        <w:rPr>
          <w:rFonts w:ascii="Arial Narrow" w:eastAsia="Times New Roman" w:hAnsi="Arial Narrow" w:cs="Arial"/>
          <w:b/>
          <w:bCs/>
          <w:sz w:val="24"/>
          <w:szCs w:val="24"/>
          <w:lang w:val="en-US" w:eastAsia="pt-BR"/>
        </w:rPr>
        <w:t>preschool</w:t>
      </w:r>
      <w:r w:rsidRPr="004E206E">
        <w:rPr>
          <w:rFonts w:ascii="Arial Narrow" w:eastAsia="Times New Roman" w:hAnsi="Arial Narrow" w:cs="Arial"/>
          <w:sz w:val="24"/>
          <w:szCs w:val="24"/>
          <w:lang w:val="en-US" w:eastAsia="pt-BR"/>
        </w:rPr>
        <w:t xml:space="preserve"> minority children</w:t>
      </w:r>
      <w:r w:rsidRPr="004E206E">
        <w:rPr>
          <w:rFonts w:ascii="Arial Narrow" w:hAnsi="Arial Narrow" w:cs="Arial"/>
          <w:sz w:val="24"/>
          <w:szCs w:val="24"/>
          <w:lang w:val="en-US"/>
        </w:rPr>
        <w:t xml:space="preserve">.  </w:t>
      </w:r>
      <w:proofErr w:type="spellStart"/>
      <w:r w:rsidRPr="004E206E">
        <w:rPr>
          <w:rFonts w:ascii="Arial Narrow" w:hAnsi="Arial Narrow" w:cs="Arial"/>
          <w:sz w:val="24"/>
          <w:szCs w:val="24"/>
          <w:lang w:val="en-US"/>
        </w:rPr>
        <w:t>Pediatr</w:t>
      </w:r>
      <w:proofErr w:type="spellEnd"/>
      <w:r w:rsidRPr="004E206E">
        <w:rPr>
          <w:rFonts w:ascii="Arial Narrow" w:hAnsi="Arial Narrow" w:cs="Arial"/>
          <w:sz w:val="24"/>
          <w:szCs w:val="24"/>
          <w:lang w:val="en-US"/>
        </w:rPr>
        <w:t>.</w:t>
      </w:r>
      <w:r w:rsidRPr="004E206E">
        <w:rPr>
          <w:rStyle w:val="apple-converted-space"/>
          <w:rFonts w:ascii="Arial Narrow" w:hAnsi="Arial Narrow" w:cs="Arial"/>
          <w:sz w:val="24"/>
          <w:szCs w:val="24"/>
          <w:lang w:val="en-US"/>
        </w:rPr>
        <w:t> </w:t>
      </w:r>
      <w:r w:rsidRPr="004E206E">
        <w:rPr>
          <w:rFonts w:ascii="Arial Narrow" w:hAnsi="Arial Narrow" w:cs="Arial"/>
          <w:sz w:val="24"/>
          <w:szCs w:val="24"/>
          <w:lang w:val="en-US"/>
        </w:rPr>
        <w:t>2005 May;146(5):618-25</w:t>
      </w:r>
    </w:p>
    <w:p w:rsidR="00C3317D" w:rsidRPr="004E206E" w:rsidRDefault="00C3317D" w:rsidP="00C3317D">
      <w:pPr>
        <w:pStyle w:val="PargrafodaLista"/>
        <w:spacing w:line="360" w:lineRule="auto"/>
        <w:ind w:left="0"/>
        <w:jc w:val="both"/>
        <w:rPr>
          <w:rFonts w:ascii="Arial Narrow" w:hAnsi="Arial Narrow" w:cs="Lucida Sans Unicode"/>
          <w:sz w:val="24"/>
          <w:szCs w:val="24"/>
        </w:rPr>
      </w:pPr>
    </w:p>
    <w:p w:rsidR="00C3317D" w:rsidRPr="004E206E" w:rsidRDefault="00C3317D" w:rsidP="00E53636">
      <w:pPr>
        <w:pStyle w:val="PargrafodaLista"/>
        <w:numPr>
          <w:ilvl w:val="0"/>
          <w:numId w:val="8"/>
        </w:numPr>
        <w:spacing w:line="360" w:lineRule="auto"/>
        <w:jc w:val="both"/>
        <w:rPr>
          <w:rFonts w:ascii="Arial Narrow" w:hAnsi="Arial Narrow" w:cs="Helvetica"/>
          <w:sz w:val="24"/>
          <w:szCs w:val="24"/>
        </w:rPr>
      </w:pPr>
      <w:r w:rsidRPr="004E206E">
        <w:rPr>
          <w:rFonts w:ascii="Arial Narrow" w:hAnsi="Arial Narrow" w:cs="Lucida Sans Unicode"/>
          <w:sz w:val="24"/>
          <w:szCs w:val="24"/>
        </w:rPr>
        <w:t xml:space="preserve">IBGE - Pesquisa de Orçamentos Familiares (POF) - </w:t>
      </w:r>
      <w:hyperlink r:id="rId12" w:history="1">
        <w:r w:rsidRPr="004E206E">
          <w:rPr>
            <w:rFonts w:ascii="Arial Narrow" w:hAnsi="Arial Narrow" w:cs="Lucida Sans Unicode"/>
            <w:sz w:val="24"/>
            <w:szCs w:val="24"/>
            <w:u w:val="single"/>
          </w:rPr>
          <w:t>http://bit.ly/POF200809</w:t>
        </w:r>
      </w:hyperlink>
      <w:r w:rsidRPr="004E206E">
        <w:rPr>
          <w:rFonts w:ascii="Arial Narrow" w:hAnsi="Arial Narrow" w:cs="Lucida Sans Unicode"/>
          <w:sz w:val="24"/>
          <w:szCs w:val="24"/>
        </w:rPr>
        <w:t>. 2010.</w:t>
      </w:r>
    </w:p>
    <w:p w:rsidR="00C3317D" w:rsidRPr="004E206E" w:rsidRDefault="00C3317D" w:rsidP="00C3317D">
      <w:pPr>
        <w:autoSpaceDE w:val="0"/>
        <w:autoSpaceDN w:val="0"/>
        <w:adjustRightInd w:val="0"/>
        <w:spacing w:after="0" w:line="360" w:lineRule="auto"/>
        <w:jc w:val="both"/>
        <w:rPr>
          <w:rFonts w:ascii="Arial Narrow" w:hAnsi="Arial Narrow" w:cs="Humanist777BT-RomanB"/>
          <w:sz w:val="24"/>
          <w:szCs w:val="24"/>
        </w:rPr>
      </w:pPr>
    </w:p>
    <w:p w:rsidR="00C3317D" w:rsidRPr="004E206E" w:rsidRDefault="00C3317D" w:rsidP="00E53636">
      <w:pPr>
        <w:pStyle w:val="PargrafodaLista"/>
        <w:numPr>
          <w:ilvl w:val="0"/>
          <w:numId w:val="8"/>
        </w:numPr>
        <w:autoSpaceDE w:val="0"/>
        <w:autoSpaceDN w:val="0"/>
        <w:adjustRightInd w:val="0"/>
        <w:spacing w:after="0" w:line="360" w:lineRule="auto"/>
        <w:jc w:val="both"/>
        <w:rPr>
          <w:rFonts w:ascii="Arial Narrow" w:hAnsi="Arial Narrow" w:cs="Arial"/>
          <w:sz w:val="24"/>
          <w:szCs w:val="24"/>
          <w:lang w:val="en-US"/>
        </w:rPr>
      </w:pPr>
      <w:r w:rsidRPr="004E206E">
        <w:rPr>
          <w:rFonts w:ascii="Arial Narrow" w:hAnsi="Arial Narrow" w:cs="Helvetica"/>
          <w:sz w:val="24"/>
          <w:szCs w:val="24"/>
        </w:rPr>
        <w:t xml:space="preserve">Instituto Nacional de Alimentação e Nutrição. Pesquisa Nacional sobre Saúde e Nutrição- PNSN- 1989. </w:t>
      </w:r>
      <w:r w:rsidRPr="004E206E">
        <w:rPr>
          <w:rFonts w:ascii="Arial Narrow" w:hAnsi="Arial Narrow" w:cs="Helvetica"/>
          <w:sz w:val="24"/>
          <w:szCs w:val="24"/>
          <w:lang w:val="en-US"/>
        </w:rPr>
        <w:t>Brasília; 1990 [</w:t>
      </w:r>
      <w:proofErr w:type="spellStart"/>
      <w:r w:rsidRPr="004E206E">
        <w:rPr>
          <w:rFonts w:ascii="Arial Narrow" w:hAnsi="Arial Narrow" w:cs="Helvetica"/>
          <w:sz w:val="24"/>
          <w:szCs w:val="24"/>
          <w:lang w:val="en-US"/>
        </w:rPr>
        <w:t>Arquivos</w:t>
      </w:r>
      <w:proofErr w:type="spellEnd"/>
      <w:r w:rsidRPr="004E206E">
        <w:rPr>
          <w:rFonts w:ascii="Arial Narrow" w:hAnsi="Arial Narrow" w:cs="Helvetica"/>
          <w:sz w:val="24"/>
          <w:szCs w:val="24"/>
          <w:lang w:val="en-US"/>
        </w:rPr>
        <w:t xml:space="preserve"> de dados de </w:t>
      </w:r>
      <w:proofErr w:type="spellStart"/>
      <w:r w:rsidRPr="004E206E">
        <w:rPr>
          <w:rFonts w:ascii="Arial Narrow" w:hAnsi="Arial Narrow" w:cs="Helvetica"/>
          <w:sz w:val="24"/>
          <w:szCs w:val="24"/>
          <w:lang w:val="en-US"/>
        </w:rPr>
        <w:t>pesquisa</w:t>
      </w:r>
      <w:proofErr w:type="spellEnd"/>
      <w:r w:rsidRPr="004E206E">
        <w:rPr>
          <w:rFonts w:ascii="Arial Narrow" w:hAnsi="Arial Narrow" w:cs="Helvetica"/>
          <w:sz w:val="24"/>
          <w:szCs w:val="24"/>
          <w:lang w:val="en-US"/>
        </w:rPr>
        <w:t>].</w:t>
      </w:r>
    </w:p>
    <w:p w:rsidR="00C3317D" w:rsidRPr="004E206E" w:rsidRDefault="00C3317D" w:rsidP="00C3317D">
      <w:pPr>
        <w:pStyle w:val="Ttulo10"/>
        <w:shd w:val="clear" w:color="auto" w:fill="FFFFFF"/>
        <w:spacing w:before="0" w:beforeAutospacing="0" w:after="0" w:afterAutospacing="0" w:line="360" w:lineRule="auto"/>
        <w:jc w:val="both"/>
        <w:rPr>
          <w:rFonts w:ascii="Arial Narrow" w:hAnsi="Arial Narrow" w:cs="Arial"/>
          <w:lang w:val="en-US"/>
        </w:rPr>
      </w:pPr>
    </w:p>
    <w:p w:rsidR="00C3317D" w:rsidRPr="004E206E" w:rsidRDefault="00C3317D" w:rsidP="00E53636">
      <w:pPr>
        <w:pStyle w:val="Ttulo10"/>
        <w:numPr>
          <w:ilvl w:val="0"/>
          <w:numId w:val="8"/>
        </w:numPr>
        <w:shd w:val="clear" w:color="auto" w:fill="FFFFFF"/>
        <w:spacing w:before="0" w:beforeAutospacing="0" w:after="0" w:afterAutospacing="0" w:line="360" w:lineRule="auto"/>
        <w:jc w:val="both"/>
        <w:rPr>
          <w:rFonts w:ascii="Arial Narrow" w:hAnsi="Arial Narrow" w:cs="Arial"/>
          <w:lang w:val="en-US"/>
        </w:rPr>
      </w:pPr>
      <w:proofErr w:type="spellStart"/>
      <w:r w:rsidRPr="004E206E">
        <w:rPr>
          <w:rFonts w:ascii="Arial Narrow" w:hAnsi="Arial Narrow" w:cs="Arial"/>
          <w:lang w:val="en-US"/>
        </w:rPr>
        <w:t>Metallinos-Katsaras</w:t>
      </w:r>
      <w:proofErr w:type="spellEnd"/>
      <w:r w:rsidRPr="004E206E">
        <w:rPr>
          <w:rFonts w:ascii="Arial Narrow" w:hAnsi="Arial Narrow" w:cs="Arial"/>
          <w:lang w:val="en-US"/>
        </w:rPr>
        <w:t xml:space="preserve"> ES, </w:t>
      </w:r>
      <w:proofErr w:type="spellStart"/>
      <w:r w:rsidRPr="004E206E">
        <w:rPr>
          <w:rFonts w:ascii="Arial Narrow" w:hAnsi="Arial Narrow" w:cs="Arial"/>
          <w:lang w:val="en-US"/>
        </w:rPr>
        <w:t>Freedson</w:t>
      </w:r>
      <w:proofErr w:type="spellEnd"/>
      <w:r w:rsidRPr="004E206E">
        <w:rPr>
          <w:rFonts w:ascii="Arial Narrow" w:hAnsi="Arial Narrow" w:cs="Arial"/>
          <w:lang w:val="en-US"/>
        </w:rPr>
        <w:t xml:space="preserve"> PS, Fulton JE, Sherry B. The</w:t>
      </w:r>
      <w:r w:rsidRPr="004E206E">
        <w:rPr>
          <w:rStyle w:val="apple-converted-space"/>
          <w:rFonts w:ascii="Arial Narrow" w:hAnsi="Arial Narrow" w:cs="Arial"/>
          <w:u w:val="single"/>
          <w:lang w:val="en-US"/>
        </w:rPr>
        <w:t> </w:t>
      </w:r>
      <w:proofErr w:type="gramStart"/>
      <w:r w:rsidRPr="004E206E">
        <w:rPr>
          <w:rFonts w:ascii="Arial Narrow" w:hAnsi="Arial Narrow" w:cs="Arial"/>
          <w:bCs/>
          <w:lang w:val="en-US"/>
        </w:rPr>
        <w:t>association</w:t>
      </w:r>
      <w:r w:rsidRPr="004E206E">
        <w:rPr>
          <w:rStyle w:val="apple-converted-space"/>
          <w:rFonts w:ascii="Arial Narrow" w:hAnsi="Arial Narrow" w:cs="Arial"/>
          <w:u w:val="single"/>
          <w:lang w:val="en-US"/>
        </w:rPr>
        <w:t> </w:t>
      </w:r>
      <w:r w:rsidRPr="004E206E">
        <w:rPr>
          <w:rFonts w:ascii="Arial Narrow" w:hAnsi="Arial Narrow" w:cs="Arial"/>
          <w:lang w:val="en-US"/>
        </w:rPr>
        <w:t xml:space="preserve">between an </w:t>
      </w:r>
      <w:proofErr w:type="spellStart"/>
      <w:r w:rsidRPr="004E206E">
        <w:rPr>
          <w:rFonts w:ascii="Arial Narrow" w:hAnsi="Arial Narrow" w:cs="Arial"/>
          <w:lang w:val="en-US"/>
        </w:rPr>
        <w:t>objetive</w:t>
      </w:r>
      <w:proofErr w:type="spellEnd"/>
      <w:r w:rsidRPr="004E206E">
        <w:rPr>
          <w:rFonts w:ascii="Arial Narrow" w:hAnsi="Arial Narrow" w:cs="Arial"/>
          <w:lang w:val="en-US"/>
        </w:rPr>
        <w:t xml:space="preserve"> measure</w:t>
      </w:r>
      <w:proofErr w:type="gramEnd"/>
      <w:r w:rsidRPr="004E206E">
        <w:rPr>
          <w:rFonts w:ascii="Arial Narrow" w:hAnsi="Arial Narrow" w:cs="Arial"/>
          <w:lang w:val="en-US"/>
        </w:rPr>
        <w:t xml:space="preserve"> an</w:t>
      </w:r>
      <w:r w:rsidRPr="004E206E">
        <w:rPr>
          <w:rStyle w:val="apple-converted-space"/>
          <w:rFonts w:ascii="Arial Narrow" w:hAnsi="Arial Narrow" w:cs="Arial"/>
          <w:u w:val="single"/>
          <w:lang w:val="en-US"/>
        </w:rPr>
        <w:t> </w:t>
      </w:r>
      <w:r w:rsidRPr="004E206E">
        <w:rPr>
          <w:rFonts w:ascii="Arial Narrow" w:hAnsi="Arial Narrow" w:cs="Arial"/>
          <w:bCs/>
          <w:lang w:val="en-US"/>
        </w:rPr>
        <w:t>objective</w:t>
      </w:r>
      <w:r w:rsidRPr="004E206E">
        <w:rPr>
          <w:rStyle w:val="apple-converted-space"/>
          <w:rFonts w:ascii="Arial Narrow" w:hAnsi="Arial Narrow" w:cs="Arial"/>
          <w:u w:val="single"/>
          <w:lang w:val="en-US"/>
        </w:rPr>
        <w:t> </w:t>
      </w:r>
      <w:r w:rsidRPr="004E206E">
        <w:rPr>
          <w:rFonts w:ascii="Arial Narrow" w:hAnsi="Arial Narrow" w:cs="Arial"/>
          <w:bCs/>
          <w:lang w:val="en-US"/>
        </w:rPr>
        <w:t>measure</w:t>
      </w:r>
      <w:r w:rsidRPr="004E206E">
        <w:rPr>
          <w:rStyle w:val="apple-converted-space"/>
          <w:rFonts w:ascii="Arial Narrow" w:hAnsi="Arial Narrow" w:cs="Arial"/>
          <w:u w:val="single"/>
          <w:lang w:val="en-US"/>
        </w:rPr>
        <w:t> </w:t>
      </w:r>
      <w:r w:rsidRPr="004E206E">
        <w:rPr>
          <w:rFonts w:ascii="Arial Narrow" w:hAnsi="Arial Narrow" w:cs="Arial"/>
          <w:lang w:val="en-US"/>
        </w:rPr>
        <w:t>of</w:t>
      </w:r>
      <w:r w:rsidRPr="004E206E">
        <w:rPr>
          <w:rStyle w:val="apple-converted-space"/>
          <w:rFonts w:ascii="Arial Narrow" w:hAnsi="Arial Narrow" w:cs="Arial"/>
          <w:u w:val="single"/>
          <w:lang w:val="en-US"/>
        </w:rPr>
        <w:t> </w:t>
      </w:r>
      <w:r w:rsidRPr="004E206E">
        <w:rPr>
          <w:rFonts w:ascii="Arial Narrow" w:hAnsi="Arial Narrow" w:cs="Arial"/>
          <w:bCs/>
          <w:lang w:val="en-US"/>
        </w:rPr>
        <w:t>physical activity</w:t>
      </w:r>
      <w:r w:rsidRPr="004E206E">
        <w:rPr>
          <w:rStyle w:val="apple-converted-space"/>
          <w:rFonts w:ascii="Arial Narrow" w:hAnsi="Arial Narrow" w:cs="Arial"/>
          <w:u w:val="single"/>
          <w:lang w:val="en-US"/>
        </w:rPr>
        <w:t> </w:t>
      </w:r>
      <w:r w:rsidRPr="004E206E">
        <w:rPr>
          <w:rFonts w:ascii="Arial Narrow" w:hAnsi="Arial Narrow" w:cs="Arial"/>
          <w:lang w:val="en-US"/>
        </w:rPr>
        <w:t>and</w:t>
      </w:r>
      <w:r w:rsidRPr="004E206E">
        <w:rPr>
          <w:rStyle w:val="apple-converted-space"/>
          <w:rFonts w:ascii="Arial Narrow" w:hAnsi="Arial Narrow" w:cs="Arial"/>
          <w:u w:val="single"/>
          <w:lang w:val="en-US"/>
        </w:rPr>
        <w:t> </w:t>
      </w:r>
      <w:proofErr w:type="spellStart"/>
      <w:r w:rsidRPr="004E206E">
        <w:rPr>
          <w:rFonts w:ascii="Arial Narrow" w:hAnsi="Arial Narrow" w:cs="Arial"/>
          <w:bCs/>
          <w:lang w:val="en-US"/>
        </w:rPr>
        <w:t>weightstatus</w:t>
      </w:r>
      <w:proofErr w:type="spellEnd"/>
      <w:r w:rsidRPr="004E206E">
        <w:rPr>
          <w:rStyle w:val="apple-converted-space"/>
          <w:rFonts w:ascii="Arial Narrow" w:hAnsi="Arial Narrow" w:cs="Arial"/>
          <w:u w:val="single"/>
          <w:lang w:val="en-US"/>
        </w:rPr>
        <w:t> </w:t>
      </w:r>
      <w:r w:rsidRPr="004E206E">
        <w:rPr>
          <w:rFonts w:ascii="Arial Narrow" w:hAnsi="Arial Narrow" w:cs="Arial"/>
          <w:lang w:val="en-US"/>
        </w:rPr>
        <w:t>in</w:t>
      </w:r>
      <w:r w:rsidRPr="004E206E">
        <w:rPr>
          <w:rStyle w:val="apple-converted-space"/>
          <w:rFonts w:ascii="Arial Narrow" w:hAnsi="Arial Narrow" w:cs="Arial"/>
          <w:u w:val="single"/>
          <w:lang w:val="en-US"/>
        </w:rPr>
        <w:t> </w:t>
      </w:r>
      <w:r w:rsidRPr="004E206E">
        <w:rPr>
          <w:rFonts w:ascii="Arial Narrow" w:hAnsi="Arial Narrow" w:cs="Arial"/>
          <w:bCs/>
          <w:lang w:val="en-US"/>
        </w:rPr>
        <w:t>preschoolers</w:t>
      </w:r>
      <w:r w:rsidRPr="004E206E">
        <w:rPr>
          <w:rFonts w:ascii="Arial Narrow" w:hAnsi="Arial Narrow" w:cs="Arial"/>
          <w:lang w:val="en-US"/>
        </w:rPr>
        <w:t xml:space="preserve">. </w:t>
      </w:r>
      <w:r w:rsidRPr="004E206E">
        <w:rPr>
          <w:rStyle w:val="jrnl"/>
          <w:rFonts w:ascii="Arial Narrow" w:hAnsi="Arial Narrow" w:cs="Arial"/>
          <w:lang w:val="en-US"/>
        </w:rPr>
        <w:t>Obesity (Silver Spring)</w:t>
      </w:r>
      <w:r w:rsidRPr="004E206E">
        <w:rPr>
          <w:rFonts w:ascii="Arial Narrow" w:hAnsi="Arial Narrow" w:cs="Arial"/>
          <w:lang w:val="en-US"/>
        </w:rPr>
        <w:t>. 2007 Mar</w:t>
      </w:r>
      <w:proofErr w:type="gramStart"/>
      <w:r w:rsidRPr="004E206E">
        <w:rPr>
          <w:rFonts w:ascii="Arial Narrow" w:hAnsi="Arial Narrow" w:cs="Arial"/>
          <w:lang w:val="en-US"/>
        </w:rPr>
        <w:t>;15</w:t>
      </w:r>
      <w:proofErr w:type="gramEnd"/>
      <w:r w:rsidRPr="004E206E">
        <w:rPr>
          <w:rFonts w:ascii="Arial Narrow" w:hAnsi="Arial Narrow" w:cs="Arial"/>
          <w:lang w:val="en-US"/>
        </w:rPr>
        <w:t>(3):686-94.</w:t>
      </w:r>
    </w:p>
    <w:p w:rsidR="00CC3303" w:rsidRPr="004E206E" w:rsidRDefault="00CC3303" w:rsidP="000B307B">
      <w:pPr>
        <w:pStyle w:val="PargrafodaLista"/>
        <w:spacing w:line="360" w:lineRule="auto"/>
        <w:ind w:left="0"/>
        <w:jc w:val="both"/>
        <w:rPr>
          <w:rFonts w:ascii="Arial Narrow" w:hAnsi="Arial Narrow" w:cs="Helvetica"/>
          <w:sz w:val="24"/>
          <w:szCs w:val="24"/>
        </w:rPr>
      </w:pPr>
    </w:p>
    <w:p w:rsidR="00C3317D" w:rsidRPr="004E206E" w:rsidRDefault="00C3317D" w:rsidP="00E53636">
      <w:pPr>
        <w:pStyle w:val="PargrafodaLista"/>
        <w:numPr>
          <w:ilvl w:val="0"/>
          <w:numId w:val="8"/>
        </w:numPr>
        <w:autoSpaceDE w:val="0"/>
        <w:autoSpaceDN w:val="0"/>
        <w:adjustRightInd w:val="0"/>
        <w:spacing w:after="0" w:line="360" w:lineRule="auto"/>
        <w:jc w:val="both"/>
        <w:rPr>
          <w:rFonts w:ascii="Arial Narrow" w:hAnsi="Arial Narrow" w:cs="Arial"/>
          <w:sz w:val="24"/>
          <w:szCs w:val="24"/>
        </w:rPr>
      </w:pPr>
      <w:r w:rsidRPr="004E206E">
        <w:rPr>
          <w:rFonts w:ascii="Arial Narrow" w:hAnsi="Arial Narrow" w:cs="Arial"/>
          <w:sz w:val="24"/>
          <w:szCs w:val="24"/>
        </w:rPr>
        <w:lastRenderedPageBreak/>
        <w:t xml:space="preserve">Ministério da Saúde. Política Nacional de Demografia e Saúde. Saúde e estado nutricional de crianças menores de </w:t>
      </w:r>
      <w:proofErr w:type="gramStart"/>
      <w:r w:rsidRPr="004E206E">
        <w:rPr>
          <w:rFonts w:ascii="Arial Narrow" w:hAnsi="Arial Narrow" w:cs="Arial"/>
          <w:sz w:val="24"/>
          <w:szCs w:val="24"/>
        </w:rPr>
        <w:t>5</w:t>
      </w:r>
      <w:proofErr w:type="gramEnd"/>
      <w:r w:rsidRPr="004E206E">
        <w:rPr>
          <w:rFonts w:ascii="Arial Narrow" w:hAnsi="Arial Narrow" w:cs="Arial"/>
          <w:sz w:val="24"/>
          <w:szCs w:val="24"/>
        </w:rPr>
        <w:t xml:space="preserve"> anos. Brasil, 2006. Disponível </w:t>
      </w:r>
      <w:hyperlink r:id="rId13" w:history="1">
        <w:r w:rsidRPr="004E206E">
          <w:rPr>
            <w:rStyle w:val="Hyperlink"/>
            <w:rFonts w:ascii="Arial Narrow" w:hAnsi="Arial Narrow" w:cs="Arial"/>
            <w:color w:val="auto"/>
            <w:sz w:val="24"/>
            <w:szCs w:val="24"/>
          </w:rPr>
          <w:t>http://bvsms.saude.gov.br/bvs/pnds/saude_nutricional.php</w:t>
        </w:r>
      </w:hyperlink>
    </w:p>
    <w:p w:rsidR="00C3317D" w:rsidRPr="004E206E" w:rsidRDefault="00C3317D" w:rsidP="00C3317D">
      <w:pPr>
        <w:shd w:val="clear" w:color="auto" w:fill="FFFFFF"/>
        <w:spacing w:line="348" w:lineRule="atLeast"/>
        <w:jc w:val="both"/>
        <w:rPr>
          <w:rFonts w:ascii="Arial Narrow" w:hAnsi="Arial Narrow" w:cs="Arial"/>
          <w:sz w:val="24"/>
          <w:szCs w:val="24"/>
        </w:rPr>
      </w:pPr>
    </w:p>
    <w:p w:rsidR="00C3317D" w:rsidRPr="004E206E" w:rsidRDefault="00C3317D" w:rsidP="00E53636">
      <w:pPr>
        <w:pStyle w:val="PargrafodaLista"/>
        <w:numPr>
          <w:ilvl w:val="0"/>
          <w:numId w:val="8"/>
        </w:numPr>
        <w:shd w:val="clear" w:color="auto" w:fill="FFFFFF"/>
        <w:spacing w:line="348" w:lineRule="atLeast"/>
        <w:jc w:val="both"/>
        <w:rPr>
          <w:rFonts w:ascii="Arial Narrow" w:hAnsi="Arial Narrow" w:cs="Arial"/>
          <w:sz w:val="24"/>
          <w:szCs w:val="24"/>
          <w:lang w:val="en-US"/>
        </w:rPr>
      </w:pPr>
      <w:r w:rsidRPr="004E206E">
        <w:rPr>
          <w:rFonts w:ascii="Arial Narrow" w:hAnsi="Arial Narrow" w:cs="Arial"/>
          <w:sz w:val="24"/>
          <w:szCs w:val="24"/>
          <w:lang w:val="en-US"/>
        </w:rPr>
        <w:t>Mo-</w:t>
      </w:r>
      <w:proofErr w:type="spellStart"/>
      <w:r w:rsidRPr="004E206E">
        <w:rPr>
          <w:rFonts w:ascii="Arial Narrow" w:hAnsi="Arial Narrow" w:cs="Arial"/>
          <w:sz w:val="24"/>
          <w:szCs w:val="24"/>
          <w:lang w:val="en-US"/>
        </w:rPr>
        <w:t>suwan</w:t>
      </w:r>
      <w:proofErr w:type="spellEnd"/>
      <w:r w:rsidRPr="004E206E">
        <w:rPr>
          <w:rFonts w:ascii="Arial Narrow" w:hAnsi="Arial Narrow" w:cs="Arial"/>
          <w:sz w:val="24"/>
          <w:szCs w:val="24"/>
          <w:lang w:val="en-US"/>
        </w:rPr>
        <w:t xml:space="preserve"> L,</w:t>
      </w:r>
      <w:r w:rsidRPr="004E206E">
        <w:rPr>
          <w:rStyle w:val="apple-converted-space"/>
          <w:rFonts w:ascii="Arial Narrow" w:hAnsi="Arial Narrow" w:cs="Arial"/>
          <w:sz w:val="24"/>
          <w:szCs w:val="24"/>
          <w:lang w:val="en-US"/>
        </w:rPr>
        <w:t> </w:t>
      </w:r>
      <w:proofErr w:type="spellStart"/>
      <w:r w:rsidRPr="004E206E">
        <w:rPr>
          <w:rFonts w:ascii="Arial Narrow" w:hAnsi="Arial Narrow" w:cs="Arial"/>
          <w:sz w:val="24"/>
          <w:szCs w:val="24"/>
          <w:lang w:val="en-US"/>
        </w:rPr>
        <w:t>Pongprapai</w:t>
      </w:r>
      <w:proofErr w:type="spellEnd"/>
      <w:r w:rsidRPr="004E206E">
        <w:rPr>
          <w:rFonts w:ascii="Arial Narrow" w:hAnsi="Arial Narrow" w:cs="Arial"/>
          <w:sz w:val="24"/>
          <w:szCs w:val="24"/>
          <w:lang w:val="en-US"/>
        </w:rPr>
        <w:t xml:space="preserve"> S,</w:t>
      </w:r>
      <w:r w:rsidRPr="004E206E">
        <w:rPr>
          <w:rStyle w:val="apple-converted-space"/>
          <w:rFonts w:ascii="Arial Narrow" w:hAnsi="Arial Narrow" w:cs="Arial"/>
          <w:sz w:val="24"/>
          <w:szCs w:val="24"/>
          <w:lang w:val="en-US"/>
        </w:rPr>
        <w:t> </w:t>
      </w:r>
      <w:proofErr w:type="spellStart"/>
      <w:r w:rsidRPr="004E206E">
        <w:rPr>
          <w:rFonts w:ascii="Arial Narrow" w:hAnsi="Arial Narrow" w:cs="Arial"/>
          <w:sz w:val="24"/>
          <w:szCs w:val="24"/>
          <w:lang w:val="en-US"/>
        </w:rPr>
        <w:t>Junjana</w:t>
      </w:r>
      <w:proofErr w:type="spellEnd"/>
      <w:r w:rsidRPr="004E206E">
        <w:rPr>
          <w:rFonts w:ascii="Arial Narrow" w:hAnsi="Arial Narrow" w:cs="Arial"/>
          <w:sz w:val="24"/>
          <w:szCs w:val="24"/>
          <w:lang w:val="en-US"/>
        </w:rPr>
        <w:t xml:space="preserve"> C,</w:t>
      </w:r>
      <w:r w:rsidRPr="004E206E">
        <w:rPr>
          <w:rStyle w:val="apple-converted-space"/>
          <w:rFonts w:ascii="Arial Narrow" w:hAnsi="Arial Narrow" w:cs="Arial"/>
          <w:sz w:val="24"/>
          <w:szCs w:val="24"/>
          <w:lang w:val="en-US"/>
        </w:rPr>
        <w:t> </w:t>
      </w:r>
      <w:proofErr w:type="spellStart"/>
      <w:r w:rsidRPr="004E206E">
        <w:rPr>
          <w:rFonts w:ascii="Arial Narrow" w:hAnsi="Arial Narrow" w:cs="Arial"/>
          <w:sz w:val="24"/>
          <w:szCs w:val="24"/>
          <w:lang w:val="en-US"/>
        </w:rPr>
        <w:t>Puetpaiboon</w:t>
      </w:r>
      <w:proofErr w:type="spellEnd"/>
      <w:r w:rsidRPr="004E206E">
        <w:rPr>
          <w:rFonts w:ascii="Arial Narrow" w:hAnsi="Arial Narrow" w:cs="Arial"/>
          <w:sz w:val="24"/>
          <w:szCs w:val="24"/>
          <w:lang w:val="en-US"/>
        </w:rPr>
        <w:t xml:space="preserve"> A. E</w:t>
      </w:r>
      <w:r w:rsidRPr="004E206E">
        <w:rPr>
          <w:rStyle w:val="highlight"/>
          <w:rFonts w:ascii="Arial Narrow" w:hAnsi="Arial Narrow" w:cs="Arial"/>
          <w:sz w:val="24"/>
          <w:szCs w:val="24"/>
          <w:lang w:val="en-US"/>
        </w:rPr>
        <w:t>ffects</w:t>
      </w:r>
      <w:r w:rsidRPr="004E206E">
        <w:rPr>
          <w:rStyle w:val="apple-converted-space"/>
          <w:rFonts w:ascii="Arial Narrow" w:hAnsi="Arial Narrow" w:cs="Arial"/>
          <w:sz w:val="24"/>
          <w:szCs w:val="24"/>
          <w:lang w:val="en-US"/>
        </w:rPr>
        <w:t> </w:t>
      </w:r>
      <w:r w:rsidRPr="004E206E">
        <w:rPr>
          <w:rFonts w:ascii="Arial Narrow" w:hAnsi="Arial Narrow" w:cs="Arial"/>
          <w:sz w:val="24"/>
          <w:szCs w:val="24"/>
          <w:lang w:val="en-US"/>
        </w:rPr>
        <w:t>of a</w:t>
      </w:r>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controlled</w:t>
      </w:r>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trial</w:t>
      </w:r>
      <w:r w:rsidRPr="004E206E">
        <w:rPr>
          <w:rStyle w:val="apple-converted-space"/>
          <w:rFonts w:ascii="Arial Narrow" w:hAnsi="Arial Narrow" w:cs="Arial"/>
          <w:sz w:val="24"/>
          <w:szCs w:val="24"/>
          <w:lang w:val="en-US"/>
        </w:rPr>
        <w:t> </w:t>
      </w:r>
      <w:r w:rsidRPr="004E206E">
        <w:rPr>
          <w:rFonts w:ascii="Arial Narrow" w:hAnsi="Arial Narrow" w:cs="Arial"/>
          <w:sz w:val="24"/>
          <w:szCs w:val="24"/>
          <w:lang w:val="en-US"/>
        </w:rPr>
        <w:t>of a</w:t>
      </w:r>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school-based</w:t>
      </w:r>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exercise</w:t>
      </w:r>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program</w:t>
      </w:r>
      <w:r w:rsidRPr="004E206E">
        <w:rPr>
          <w:rStyle w:val="apple-converted-space"/>
          <w:rFonts w:ascii="Arial Narrow" w:hAnsi="Arial Narrow" w:cs="Arial"/>
          <w:sz w:val="24"/>
          <w:szCs w:val="24"/>
          <w:lang w:val="en-US"/>
        </w:rPr>
        <w:t> </w:t>
      </w:r>
      <w:r w:rsidRPr="004E206E">
        <w:rPr>
          <w:rFonts w:ascii="Arial Narrow" w:hAnsi="Arial Narrow" w:cs="Arial"/>
          <w:sz w:val="24"/>
          <w:szCs w:val="24"/>
          <w:lang w:val="en-US"/>
        </w:rPr>
        <w:t>on the</w:t>
      </w:r>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obesity</w:t>
      </w:r>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indexes</w:t>
      </w:r>
      <w:r w:rsidRPr="004E206E">
        <w:rPr>
          <w:rStyle w:val="apple-converted-space"/>
          <w:rFonts w:ascii="Arial Narrow" w:hAnsi="Arial Narrow" w:cs="Arial"/>
          <w:sz w:val="24"/>
          <w:szCs w:val="24"/>
          <w:lang w:val="en-US"/>
        </w:rPr>
        <w:t> </w:t>
      </w:r>
      <w:proofErr w:type="spellStart"/>
      <w:r w:rsidRPr="004E206E">
        <w:rPr>
          <w:rFonts w:ascii="Arial Narrow" w:hAnsi="Arial Narrow" w:cs="Arial"/>
          <w:sz w:val="24"/>
          <w:szCs w:val="24"/>
          <w:lang w:val="en-US"/>
        </w:rPr>
        <w:t>of</w:t>
      </w:r>
      <w:r w:rsidRPr="004E206E">
        <w:rPr>
          <w:rStyle w:val="highlight"/>
          <w:rFonts w:ascii="Arial Narrow" w:hAnsi="Arial Narrow" w:cs="Arial"/>
          <w:sz w:val="24"/>
          <w:szCs w:val="24"/>
          <w:lang w:val="en-US"/>
        </w:rPr>
        <w:t>preschool</w:t>
      </w:r>
      <w:proofErr w:type="spellEnd"/>
      <w:r w:rsidRPr="004E206E">
        <w:rPr>
          <w:rStyle w:val="apple-converted-space"/>
          <w:rFonts w:ascii="Arial Narrow" w:hAnsi="Arial Narrow" w:cs="Arial"/>
          <w:sz w:val="24"/>
          <w:szCs w:val="24"/>
          <w:lang w:val="en-US"/>
        </w:rPr>
        <w:t> </w:t>
      </w:r>
      <w:r w:rsidRPr="004E206E">
        <w:rPr>
          <w:rStyle w:val="highlight"/>
          <w:rFonts w:ascii="Arial Narrow" w:hAnsi="Arial Narrow" w:cs="Arial"/>
          <w:sz w:val="24"/>
          <w:szCs w:val="24"/>
          <w:lang w:val="en-US"/>
        </w:rPr>
        <w:t>children</w:t>
      </w:r>
      <w:r w:rsidRPr="004E206E">
        <w:rPr>
          <w:rFonts w:ascii="Arial Narrow" w:hAnsi="Arial Narrow" w:cs="Arial"/>
          <w:sz w:val="24"/>
          <w:szCs w:val="24"/>
          <w:lang w:val="en-US"/>
        </w:rPr>
        <w:t xml:space="preserve">. Am J </w:t>
      </w:r>
      <w:proofErr w:type="spellStart"/>
      <w:r w:rsidRPr="004E206E">
        <w:rPr>
          <w:rFonts w:ascii="Arial Narrow" w:hAnsi="Arial Narrow" w:cs="Arial"/>
          <w:sz w:val="24"/>
          <w:szCs w:val="24"/>
          <w:lang w:val="en-US"/>
        </w:rPr>
        <w:t>Clin</w:t>
      </w:r>
      <w:proofErr w:type="spellEnd"/>
      <w:r w:rsidRPr="004E206E">
        <w:rPr>
          <w:rFonts w:ascii="Arial Narrow" w:hAnsi="Arial Narrow" w:cs="Arial"/>
          <w:sz w:val="24"/>
          <w:szCs w:val="24"/>
          <w:lang w:val="en-US"/>
        </w:rPr>
        <w:t xml:space="preserve"> </w:t>
      </w:r>
      <w:proofErr w:type="spellStart"/>
      <w:r w:rsidRPr="004E206E">
        <w:rPr>
          <w:rFonts w:ascii="Arial Narrow" w:hAnsi="Arial Narrow" w:cs="Arial"/>
          <w:sz w:val="24"/>
          <w:szCs w:val="24"/>
          <w:lang w:val="en-US"/>
        </w:rPr>
        <w:t>Nutr</w:t>
      </w:r>
      <w:proofErr w:type="spellEnd"/>
      <w:r w:rsidRPr="004E206E">
        <w:rPr>
          <w:rFonts w:ascii="Arial Narrow" w:hAnsi="Arial Narrow" w:cs="Arial"/>
          <w:sz w:val="24"/>
          <w:szCs w:val="24"/>
          <w:lang w:val="en-US"/>
        </w:rPr>
        <w:t>.</w:t>
      </w:r>
      <w:r w:rsidRPr="004E206E">
        <w:rPr>
          <w:rStyle w:val="apple-converted-space"/>
          <w:rFonts w:ascii="Arial Narrow" w:hAnsi="Arial Narrow" w:cs="Arial"/>
          <w:sz w:val="24"/>
          <w:szCs w:val="24"/>
          <w:lang w:val="en-US"/>
        </w:rPr>
        <w:t> </w:t>
      </w:r>
      <w:r w:rsidRPr="004E206E">
        <w:rPr>
          <w:rFonts w:ascii="Arial Narrow" w:hAnsi="Arial Narrow" w:cs="Arial"/>
          <w:sz w:val="24"/>
          <w:szCs w:val="24"/>
          <w:lang w:val="en-US"/>
        </w:rPr>
        <w:t>1998 Nov</w:t>
      </w:r>
      <w:proofErr w:type="gramStart"/>
      <w:r w:rsidRPr="004E206E">
        <w:rPr>
          <w:rFonts w:ascii="Arial Narrow" w:hAnsi="Arial Narrow" w:cs="Arial"/>
          <w:sz w:val="24"/>
          <w:szCs w:val="24"/>
          <w:lang w:val="en-US"/>
        </w:rPr>
        <w:t>;68</w:t>
      </w:r>
      <w:proofErr w:type="gramEnd"/>
      <w:r w:rsidRPr="004E206E">
        <w:rPr>
          <w:rFonts w:ascii="Arial Narrow" w:hAnsi="Arial Narrow" w:cs="Arial"/>
          <w:sz w:val="24"/>
          <w:szCs w:val="24"/>
          <w:lang w:val="en-US"/>
        </w:rPr>
        <w:t>(5):1006-11.</w:t>
      </w:r>
    </w:p>
    <w:p w:rsidR="00C3317D" w:rsidRPr="004E206E" w:rsidRDefault="00C3317D" w:rsidP="00C3317D">
      <w:pPr>
        <w:spacing w:line="360" w:lineRule="auto"/>
        <w:rPr>
          <w:rFonts w:ascii="Arial Narrow" w:hAnsi="Arial Narrow" w:cs="Arial"/>
          <w:sz w:val="24"/>
          <w:szCs w:val="24"/>
        </w:rPr>
      </w:pPr>
    </w:p>
    <w:p w:rsidR="00C3317D" w:rsidRPr="004E206E" w:rsidRDefault="00C3317D" w:rsidP="00E53636">
      <w:pPr>
        <w:pStyle w:val="PargrafodaLista"/>
        <w:numPr>
          <w:ilvl w:val="0"/>
          <w:numId w:val="8"/>
        </w:numPr>
        <w:spacing w:line="360" w:lineRule="auto"/>
        <w:rPr>
          <w:rFonts w:ascii="Arial Narrow" w:hAnsi="Arial Narrow" w:cs="Arial"/>
          <w:sz w:val="24"/>
          <w:szCs w:val="24"/>
          <w:lang w:val="fr-BE"/>
        </w:rPr>
      </w:pPr>
      <w:r w:rsidRPr="004E206E">
        <w:rPr>
          <w:rFonts w:ascii="Arial Narrow" w:hAnsi="Arial Narrow" w:cs="Arial"/>
          <w:sz w:val="24"/>
          <w:szCs w:val="24"/>
        </w:rPr>
        <w:t xml:space="preserve">MUITO ALÉM DO PESO (Documentário). Marco, 2012. </w:t>
      </w:r>
      <w:r w:rsidRPr="004E206E">
        <w:rPr>
          <w:rFonts w:ascii="Arial Narrow" w:hAnsi="Arial Narrow" w:cs="Arial"/>
          <w:sz w:val="24"/>
          <w:szCs w:val="24"/>
          <w:lang w:val="fr-BE"/>
        </w:rPr>
        <w:t>11min. son. color. 16mm (Série Didáticos)</w:t>
      </w:r>
    </w:p>
    <w:p w:rsidR="00C3317D" w:rsidRPr="004E206E" w:rsidRDefault="00C3317D" w:rsidP="00C3317D">
      <w:pPr>
        <w:pStyle w:val="Ttulo1"/>
        <w:shd w:val="clear" w:color="auto" w:fill="FFFFFF"/>
        <w:spacing w:before="90" w:after="90" w:line="360" w:lineRule="auto"/>
        <w:jc w:val="both"/>
        <w:rPr>
          <w:rFonts w:ascii="Arial Narrow" w:hAnsi="Arial Narrow" w:cs="Arial"/>
          <w:b w:val="0"/>
          <w:color w:val="auto"/>
          <w:sz w:val="24"/>
          <w:szCs w:val="24"/>
        </w:rPr>
      </w:pPr>
    </w:p>
    <w:p w:rsidR="00C3317D" w:rsidRPr="004E206E" w:rsidRDefault="00C3317D" w:rsidP="00E53636">
      <w:pPr>
        <w:pStyle w:val="Ttulo1"/>
        <w:numPr>
          <w:ilvl w:val="0"/>
          <w:numId w:val="8"/>
        </w:numPr>
        <w:shd w:val="clear" w:color="auto" w:fill="FFFFFF"/>
        <w:spacing w:before="90" w:after="90" w:line="360" w:lineRule="auto"/>
        <w:jc w:val="both"/>
        <w:rPr>
          <w:rFonts w:ascii="Arial Narrow" w:hAnsi="Arial Narrow" w:cs="Arial"/>
          <w:b w:val="0"/>
          <w:color w:val="auto"/>
          <w:sz w:val="24"/>
          <w:szCs w:val="24"/>
          <w:shd w:val="clear" w:color="auto" w:fill="FFFFFF"/>
          <w:lang w:val="en-US"/>
        </w:rPr>
      </w:pPr>
      <w:proofErr w:type="spellStart"/>
      <w:r w:rsidRPr="004E206E">
        <w:rPr>
          <w:rFonts w:ascii="Arial Narrow" w:hAnsi="Arial Narrow" w:cs="Arial"/>
          <w:b w:val="0"/>
          <w:color w:val="auto"/>
          <w:sz w:val="24"/>
          <w:szCs w:val="24"/>
          <w:lang w:val="en-US"/>
        </w:rPr>
        <w:t>Niederer</w:t>
      </w:r>
      <w:proofErr w:type="spellEnd"/>
      <w:r w:rsidRPr="004E206E">
        <w:rPr>
          <w:rFonts w:ascii="Arial Narrow" w:hAnsi="Arial Narrow" w:cs="Arial"/>
          <w:b w:val="0"/>
          <w:color w:val="auto"/>
          <w:sz w:val="24"/>
          <w:szCs w:val="24"/>
          <w:lang w:val="en-US"/>
        </w:rPr>
        <w:t xml:space="preserve"> I,</w:t>
      </w:r>
      <w:r w:rsidRPr="004E206E">
        <w:rPr>
          <w:rStyle w:val="apple-converted-space"/>
          <w:rFonts w:ascii="Arial Narrow" w:hAnsi="Arial Narrow" w:cs="Arial"/>
          <w:b w:val="0"/>
          <w:color w:val="auto"/>
          <w:sz w:val="24"/>
          <w:szCs w:val="24"/>
          <w:lang w:val="en-US"/>
        </w:rPr>
        <w:t> </w:t>
      </w:r>
      <w:proofErr w:type="spellStart"/>
      <w:r w:rsidRPr="004E206E">
        <w:rPr>
          <w:rFonts w:ascii="Arial Narrow" w:hAnsi="Arial Narrow" w:cs="Arial"/>
          <w:b w:val="0"/>
          <w:color w:val="auto"/>
          <w:sz w:val="24"/>
          <w:szCs w:val="24"/>
          <w:lang w:val="en-US"/>
        </w:rPr>
        <w:t>Kriemler</w:t>
      </w:r>
      <w:proofErr w:type="spellEnd"/>
      <w:r w:rsidRPr="004E206E">
        <w:rPr>
          <w:rFonts w:ascii="Arial Narrow" w:hAnsi="Arial Narrow" w:cs="Arial"/>
          <w:b w:val="0"/>
          <w:color w:val="auto"/>
          <w:sz w:val="24"/>
          <w:szCs w:val="24"/>
          <w:lang w:val="en-US"/>
        </w:rPr>
        <w:t xml:space="preserve"> S,</w:t>
      </w:r>
      <w:r w:rsidRPr="004E206E">
        <w:rPr>
          <w:rStyle w:val="apple-converted-space"/>
          <w:rFonts w:ascii="Arial Narrow" w:hAnsi="Arial Narrow" w:cs="Arial"/>
          <w:b w:val="0"/>
          <w:color w:val="auto"/>
          <w:sz w:val="24"/>
          <w:szCs w:val="24"/>
          <w:lang w:val="en-US"/>
        </w:rPr>
        <w:t> </w:t>
      </w:r>
      <w:proofErr w:type="spellStart"/>
      <w:r w:rsidRPr="004E206E">
        <w:rPr>
          <w:rFonts w:ascii="Arial Narrow" w:hAnsi="Arial Narrow" w:cs="Arial"/>
          <w:b w:val="0"/>
          <w:color w:val="auto"/>
          <w:sz w:val="24"/>
          <w:szCs w:val="24"/>
          <w:lang w:val="en-US"/>
        </w:rPr>
        <w:t>Zahner</w:t>
      </w:r>
      <w:proofErr w:type="spellEnd"/>
      <w:r w:rsidRPr="004E206E">
        <w:rPr>
          <w:rFonts w:ascii="Arial Narrow" w:hAnsi="Arial Narrow" w:cs="Arial"/>
          <w:b w:val="0"/>
          <w:color w:val="auto"/>
          <w:sz w:val="24"/>
          <w:szCs w:val="24"/>
          <w:lang w:val="en-US"/>
        </w:rPr>
        <w:t xml:space="preserve"> L,</w:t>
      </w:r>
      <w:r w:rsidRPr="004E206E">
        <w:rPr>
          <w:rStyle w:val="apple-converted-space"/>
          <w:rFonts w:ascii="Arial Narrow" w:hAnsi="Arial Narrow" w:cs="Arial"/>
          <w:b w:val="0"/>
          <w:color w:val="auto"/>
          <w:sz w:val="24"/>
          <w:szCs w:val="24"/>
          <w:lang w:val="en-US"/>
        </w:rPr>
        <w:t> </w:t>
      </w:r>
      <w:proofErr w:type="spellStart"/>
      <w:r w:rsidRPr="004E206E">
        <w:rPr>
          <w:rFonts w:ascii="Arial Narrow" w:hAnsi="Arial Narrow" w:cs="Arial"/>
          <w:b w:val="0"/>
          <w:color w:val="auto"/>
          <w:sz w:val="24"/>
          <w:szCs w:val="24"/>
          <w:lang w:val="en-US"/>
        </w:rPr>
        <w:t>Bürgi</w:t>
      </w:r>
      <w:proofErr w:type="spellEnd"/>
      <w:r w:rsidRPr="004E206E">
        <w:rPr>
          <w:rFonts w:ascii="Arial Narrow" w:hAnsi="Arial Narrow" w:cs="Arial"/>
          <w:b w:val="0"/>
          <w:color w:val="auto"/>
          <w:sz w:val="24"/>
          <w:szCs w:val="24"/>
          <w:lang w:val="en-US"/>
        </w:rPr>
        <w:t xml:space="preserve"> F,</w:t>
      </w:r>
      <w:r w:rsidRPr="004E206E">
        <w:rPr>
          <w:rStyle w:val="apple-converted-space"/>
          <w:rFonts w:ascii="Arial Narrow" w:hAnsi="Arial Narrow" w:cs="Arial"/>
          <w:b w:val="0"/>
          <w:color w:val="auto"/>
          <w:sz w:val="24"/>
          <w:szCs w:val="24"/>
          <w:lang w:val="en-US"/>
        </w:rPr>
        <w:t> </w:t>
      </w:r>
      <w:proofErr w:type="spellStart"/>
      <w:r w:rsidRPr="004E206E">
        <w:rPr>
          <w:rFonts w:ascii="Arial Narrow" w:hAnsi="Arial Narrow" w:cs="Arial"/>
          <w:b w:val="0"/>
          <w:color w:val="auto"/>
          <w:sz w:val="24"/>
          <w:szCs w:val="24"/>
          <w:lang w:val="en-US"/>
        </w:rPr>
        <w:t>Ebenegger</w:t>
      </w:r>
      <w:proofErr w:type="spellEnd"/>
      <w:r w:rsidRPr="004E206E">
        <w:rPr>
          <w:rFonts w:ascii="Arial Narrow" w:hAnsi="Arial Narrow" w:cs="Arial"/>
          <w:b w:val="0"/>
          <w:color w:val="auto"/>
          <w:sz w:val="24"/>
          <w:szCs w:val="24"/>
          <w:lang w:val="en-US"/>
        </w:rPr>
        <w:t xml:space="preserve"> V,</w:t>
      </w:r>
      <w:r w:rsidRPr="004E206E">
        <w:rPr>
          <w:rStyle w:val="apple-converted-space"/>
          <w:rFonts w:ascii="Arial Narrow" w:hAnsi="Arial Narrow" w:cs="Arial"/>
          <w:b w:val="0"/>
          <w:color w:val="auto"/>
          <w:sz w:val="24"/>
          <w:szCs w:val="24"/>
          <w:lang w:val="en-US"/>
        </w:rPr>
        <w:t> </w:t>
      </w:r>
      <w:r w:rsidRPr="004E206E">
        <w:rPr>
          <w:rFonts w:ascii="Arial Narrow" w:hAnsi="Arial Narrow" w:cs="Arial"/>
          <w:b w:val="0"/>
          <w:color w:val="auto"/>
          <w:sz w:val="24"/>
          <w:szCs w:val="24"/>
          <w:lang w:val="en-US"/>
        </w:rPr>
        <w:t>Hartmann T,</w:t>
      </w:r>
      <w:r w:rsidRPr="004E206E">
        <w:rPr>
          <w:rStyle w:val="apple-converted-space"/>
          <w:rFonts w:ascii="Arial Narrow" w:hAnsi="Arial Narrow" w:cs="Arial"/>
          <w:b w:val="0"/>
          <w:color w:val="auto"/>
          <w:sz w:val="24"/>
          <w:szCs w:val="24"/>
          <w:lang w:val="en-US"/>
        </w:rPr>
        <w:t> </w:t>
      </w:r>
      <w:r w:rsidRPr="004E206E">
        <w:rPr>
          <w:rFonts w:ascii="Arial Narrow" w:hAnsi="Arial Narrow" w:cs="Arial"/>
          <w:b w:val="0"/>
          <w:color w:val="auto"/>
          <w:sz w:val="24"/>
          <w:szCs w:val="24"/>
          <w:lang w:val="en-US"/>
        </w:rPr>
        <w:t>Meyer U,</w:t>
      </w:r>
      <w:r w:rsidRPr="004E206E">
        <w:rPr>
          <w:rStyle w:val="apple-converted-space"/>
          <w:rFonts w:ascii="Arial Narrow" w:hAnsi="Arial Narrow" w:cs="Arial"/>
          <w:b w:val="0"/>
          <w:color w:val="auto"/>
          <w:sz w:val="24"/>
          <w:szCs w:val="24"/>
          <w:lang w:val="en-US"/>
        </w:rPr>
        <w:t> </w:t>
      </w:r>
      <w:r w:rsidRPr="004E206E">
        <w:rPr>
          <w:rFonts w:ascii="Arial Narrow" w:hAnsi="Arial Narrow" w:cs="Arial"/>
          <w:b w:val="0"/>
          <w:color w:val="auto"/>
          <w:sz w:val="24"/>
          <w:szCs w:val="24"/>
          <w:lang w:val="en-US"/>
        </w:rPr>
        <w:t>Schindler C,</w:t>
      </w:r>
      <w:r w:rsidRPr="004E206E">
        <w:rPr>
          <w:rStyle w:val="apple-converted-space"/>
          <w:rFonts w:ascii="Arial Narrow" w:hAnsi="Arial Narrow" w:cs="Arial"/>
          <w:b w:val="0"/>
          <w:color w:val="auto"/>
          <w:sz w:val="24"/>
          <w:szCs w:val="24"/>
          <w:lang w:val="en-US"/>
        </w:rPr>
        <w:t> </w:t>
      </w:r>
      <w:proofErr w:type="spellStart"/>
      <w:r w:rsidRPr="004E206E">
        <w:rPr>
          <w:rFonts w:ascii="Arial Narrow" w:hAnsi="Arial Narrow" w:cs="Arial"/>
          <w:b w:val="0"/>
          <w:color w:val="auto"/>
          <w:sz w:val="24"/>
          <w:szCs w:val="24"/>
          <w:lang w:val="en-US"/>
        </w:rPr>
        <w:t>Nydegger</w:t>
      </w:r>
      <w:proofErr w:type="spellEnd"/>
      <w:r w:rsidRPr="004E206E">
        <w:rPr>
          <w:rFonts w:ascii="Arial Narrow" w:hAnsi="Arial Narrow" w:cs="Arial"/>
          <w:b w:val="0"/>
          <w:color w:val="auto"/>
          <w:sz w:val="24"/>
          <w:szCs w:val="24"/>
          <w:lang w:val="en-US"/>
        </w:rPr>
        <w:t xml:space="preserve"> A,</w:t>
      </w:r>
      <w:r w:rsidRPr="004E206E">
        <w:rPr>
          <w:rStyle w:val="apple-converted-space"/>
          <w:rFonts w:ascii="Arial Narrow" w:hAnsi="Arial Narrow" w:cs="Arial"/>
          <w:b w:val="0"/>
          <w:color w:val="auto"/>
          <w:sz w:val="24"/>
          <w:szCs w:val="24"/>
          <w:lang w:val="en-US"/>
        </w:rPr>
        <w:t> </w:t>
      </w:r>
      <w:r w:rsidRPr="004E206E">
        <w:rPr>
          <w:rFonts w:ascii="Arial Narrow" w:hAnsi="Arial Narrow" w:cs="Arial"/>
          <w:b w:val="0"/>
          <w:color w:val="auto"/>
          <w:sz w:val="24"/>
          <w:szCs w:val="24"/>
          <w:lang w:val="en-US"/>
        </w:rPr>
        <w:t>Marques-Vidal P,</w:t>
      </w:r>
      <w:r w:rsidRPr="004E206E">
        <w:rPr>
          <w:rStyle w:val="apple-converted-space"/>
          <w:rFonts w:ascii="Arial Narrow" w:hAnsi="Arial Narrow" w:cs="Arial"/>
          <w:b w:val="0"/>
          <w:color w:val="auto"/>
          <w:sz w:val="24"/>
          <w:szCs w:val="24"/>
          <w:lang w:val="en-US"/>
        </w:rPr>
        <w:t> </w:t>
      </w:r>
      <w:proofErr w:type="spellStart"/>
      <w:r w:rsidRPr="004E206E">
        <w:rPr>
          <w:rFonts w:ascii="Arial Narrow" w:hAnsi="Arial Narrow" w:cs="Arial"/>
          <w:b w:val="0"/>
          <w:color w:val="auto"/>
          <w:sz w:val="24"/>
          <w:szCs w:val="24"/>
          <w:lang w:val="en-US"/>
        </w:rPr>
        <w:t>Puder</w:t>
      </w:r>
      <w:proofErr w:type="spellEnd"/>
      <w:r w:rsidRPr="004E206E">
        <w:rPr>
          <w:rFonts w:ascii="Arial Narrow" w:hAnsi="Arial Narrow" w:cs="Arial"/>
          <w:b w:val="0"/>
          <w:color w:val="auto"/>
          <w:sz w:val="24"/>
          <w:szCs w:val="24"/>
          <w:lang w:val="en-US"/>
        </w:rPr>
        <w:t xml:space="preserve">. </w:t>
      </w:r>
      <w:r w:rsidRPr="004E206E">
        <w:rPr>
          <w:rFonts w:ascii="Arial Narrow" w:eastAsia="Times New Roman" w:hAnsi="Arial Narrow" w:cs="Arial"/>
          <w:b w:val="0"/>
          <w:color w:val="auto"/>
          <w:sz w:val="24"/>
          <w:szCs w:val="24"/>
          <w:lang w:val="en-US"/>
        </w:rPr>
        <w:t xml:space="preserve">Influence of a lifestyle intervention in </w:t>
      </w:r>
      <w:r w:rsidRPr="004E206E">
        <w:rPr>
          <w:rFonts w:ascii="Arial Narrow" w:eastAsia="Times New Roman" w:hAnsi="Arial Narrow" w:cs="Arial"/>
          <w:b w:val="0"/>
          <w:bCs w:val="0"/>
          <w:color w:val="auto"/>
          <w:sz w:val="24"/>
          <w:szCs w:val="24"/>
          <w:lang w:val="en-US"/>
        </w:rPr>
        <w:t>preschool</w:t>
      </w:r>
      <w:r w:rsidRPr="004E206E">
        <w:rPr>
          <w:rFonts w:ascii="Arial Narrow" w:eastAsia="Times New Roman" w:hAnsi="Arial Narrow" w:cs="Arial"/>
          <w:b w:val="0"/>
          <w:color w:val="auto"/>
          <w:sz w:val="24"/>
          <w:szCs w:val="24"/>
          <w:lang w:val="en-US"/>
        </w:rPr>
        <w:t xml:space="preserve"> children on physiological and psychological parameters (</w:t>
      </w:r>
      <w:proofErr w:type="spellStart"/>
      <w:r w:rsidRPr="004E206E">
        <w:rPr>
          <w:rFonts w:ascii="Arial Narrow" w:eastAsia="Times New Roman" w:hAnsi="Arial Narrow" w:cs="Arial"/>
          <w:b w:val="0"/>
          <w:color w:val="auto"/>
          <w:sz w:val="24"/>
          <w:szCs w:val="24"/>
          <w:lang w:val="en-US"/>
        </w:rPr>
        <w:t>Ballabeina</w:t>
      </w:r>
      <w:proofErr w:type="spellEnd"/>
      <w:r w:rsidRPr="004E206E">
        <w:rPr>
          <w:rFonts w:ascii="Arial Narrow" w:eastAsia="Times New Roman" w:hAnsi="Arial Narrow" w:cs="Arial"/>
          <w:b w:val="0"/>
          <w:color w:val="auto"/>
          <w:sz w:val="24"/>
          <w:szCs w:val="24"/>
          <w:lang w:val="en-US"/>
        </w:rPr>
        <w:t>): study design of a cluster randomized controlled trial</w:t>
      </w:r>
      <w:r w:rsidRPr="004E206E">
        <w:rPr>
          <w:rFonts w:ascii="Arial Narrow" w:eastAsia="Times New Roman" w:hAnsi="Arial Narrow" w:cs="Arial"/>
          <w:b w:val="0"/>
          <w:color w:val="auto"/>
          <w:sz w:val="24"/>
          <w:szCs w:val="24"/>
          <w:u w:val="single"/>
          <w:lang w:val="en-US"/>
        </w:rPr>
        <w:t>.</w:t>
      </w:r>
      <w:r w:rsidRPr="004E206E">
        <w:rPr>
          <w:rFonts w:ascii="Arial Narrow" w:hAnsi="Arial Narrow" w:cs="Arial"/>
          <w:b w:val="0"/>
          <w:color w:val="auto"/>
          <w:sz w:val="24"/>
          <w:szCs w:val="24"/>
          <w:lang w:val="en-US"/>
        </w:rPr>
        <w:t xml:space="preserve"> </w:t>
      </w:r>
      <w:proofErr w:type="gramStart"/>
      <w:r w:rsidRPr="004E206E">
        <w:rPr>
          <w:rFonts w:ascii="Arial Narrow" w:hAnsi="Arial Narrow" w:cs="Arial"/>
          <w:b w:val="0"/>
          <w:color w:val="auto"/>
          <w:sz w:val="24"/>
          <w:szCs w:val="24"/>
          <w:shd w:val="clear" w:color="auto" w:fill="FFFFFF"/>
          <w:lang w:val="en-US"/>
        </w:rPr>
        <w:t>BMC Public Health.</w:t>
      </w:r>
      <w:proofErr w:type="gramEnd"/>
      <w:r w:rsidRPr="004E206E">
        <w:rPr>
          <w:rStyle w:val="apple-converted-space"/>
          <w:rFonts w:ascii="Arial Narrow" w:hAnsi="Arial Narrow" w:cs="Arial"/>
          <w:b w:val="0"/>
          <w:color w:val="auto"/>
          <w:sz w:val="24"/>
          <w:szCs w:val="24"/>
          <w:shd w:val="clear" w:color="auto" w:fill="FFFFFF"/>
          <w:lang w:val="en-US"/>
        </w:rPr>
        <w:t> </w:t>
      </w:r>
      <w:r w:rsidRPr="004E206E">
        <w:rPr>
          <w:rFonts w:ascii="Arial Narrow" w:hAnsi="Arial Narrow" w:cs="Arial"/>
          <w:b w:val="0"/>
          <w:color w:val="auto"/>
          <w:sz w:val="24"/>
          <w:szCs w:val="24"/>
          <w:shd w:val="clear" w:color="auto" w:fill="FFFFFF"/>
          <w:lang w:val="en-US"/>
        </w:rPr>
        <w:t>2009 Mar 31</w:t>
      </w:r>
      <w:r w:rsidR="004454A2" w:rsidRPr="004E206E">
        <w:rPr>
          <w:rFonts w:ascii="Arial Narrow" w:hAnsi="Arial Narrow" w:cs="Arial"/>
          <w:b w:val="0"/>
          <w:color w:val="auto"/>
          <w:sz w:val="24"/>
          <w:szCs w:val="24"/>
          <w:shd w:val="clear" w:color="auto" w:fill="FFFFFF"/>
          <w:lang w:val="en-US"/>
        </w:rPr>
        <w:t>; 9:94</w:t>
      </w:r>
      <w:r w:rsidRPr="004E206E">
        <w:rPr>
          <w:rFonts w:ascii="Arial Narrow" w:hAnsi="Arial Narrow" w:cs="Arial"/>
          <w:b w:val="0"/>
          <w:color w:val="auto"/>
          <w:sz w:val="24"/>
          <w:szCs w:val="24"/>
          <w:shd w:val="clear" w:color="auto" w:fill="FFFFFF"/>
          <w:lang w:val="en-US"/>
        </w:rPr>
        <w:t>.</w:t>
      </w:r>
    </w:p>
    <w:p w:rsidR="00C3317D" w:rsidRPr="004E206E" w:rsidRDefault="00C3317D" w:rsidP="00C3317D">
      <w:pPr>
        <w:spacing w:line="360" w:lineRule="auto"/>
        <w:rPr>
          <w:rFonts w:ascii="Arial Narrow" w:hAnsi="Arial Narrow"/>
          <w:sz w:val="24"/>
          <w:szCs w:val="24"/>
        </w:rPr>
      </w:pPr>
    </w:p>
    <w:p w:rsidR="00C3317D" w:rsidRPr="004E206E" w:rsidRDefault="00C3317D" w:rsidP="00E53636">
      <w:pPr>
        <w:pStyle w:val="PargrafodaLista"/>
        <w:numPr>
          <w:ilvl w:val="0"/>
          <w:numId w:val="8"/>
        </w:numPr>
        <w:spacing w:line="360" w:lineRule="auto"/>
        <w:rPr>
          <w:rFonts w:ascii="Arial Narrow" w:hAnsi="Arial Narrow" w:cs="Arial"/>
          <w:sz w:val="24"/>
          <w:szCs w:val="24"/>
          <w:lang w:val="fr-BE"/>
        </w:rPr>
      </w:pPr>
      <w:r w:rsidRPr="004E206E">
        <w:rPr>
          <w:rFonts w:ascii="Arial Narrow" w:hAnsi="Arial Narrow"/>
          <w:sz w:val="24"/>
          <w:szCs w:val="24"/>
        </w:rPr>
        <w:t xml:space="preserve">Pimenta APAA, Palma A. Perfil epidemiológico da obesidade em crianças: relação entre televisão, atividade física e obesidade. </w:t>
      </w:r>
      <w:r w:rsidRPr="004E206E">
        <w:rPr>
          <w:rFonts w:ascii="Arial Narrow" w:hAnsi="Arial Narrow"/>
          <w:iCs/>
          <w:sz w:val="24"/>
          <w:szCs w:val="24"/>
        </w:rPr>
        <w:t>Revista Brasileira de Ciência e Movimento</w:t>
      </w:r>
      <w:r w:rsidRPr="004E206E">
        <w:rPr>
          <w:rFonts w:ascii="Arial Narrow" w:hAnsi="Arial Narrow"/>
          <w:sz w:val="24"/>
          <w:szCs w:val="24"/>
        </w:rPr>
        <w:t xml:space="preserve"> 2001; </w:t>
      </w:r>
      <w:r w:rsidR="004454A2" w:rsidRPr="004E206E">
        <w:rPr>
          <w:rFonts w:ascii="Arial Narrow" w:hAnsi="Arial Narrow"/>
          <w:sz w:val="24"/>
          <w:szCs w:val="24"/>
        </w:rPr>
        <w:t xml:space="preserve">9(4): </w:t>
      </w:r>
      <w:r w:rsidRPr="004E206E">
        <w:rPr>
          <w:rFonts w:ascii="Arial Narrow" w:hAnsi="Arial Narrow"/>
          <w:sz w:val="24"/>
          <w:szCs w:val="24"/>
        </w:rPr>
        <w:t>19-24.    </w:t>
      </w:r>
    </w:p>
    <w:p w:rsidR="00C3317D" w:rsidRPr="004E206E" w:rsidRDefault="00C3317D" w:rsidP="00C3317D">
      <w:pPr>
        <w:autoSpaceDE w:val="0"/>
        <w:autoSpaceDN w:val="0"/>
        <w:adjustRightInd w:val="0"/>
        <w:spacing w:after="0"/>
        <w:jc w:val="both"/>
        <w:rPr>
          <w:rFonts w:ascii="Arial Narrow" w:hAnsi="Arial Narrow" w:cs="Lucida Sans Unicode"/>
          <w:sz w:val="25"/>
          <w:szCs w:val="25"/>
        </w:rPr>
      </w:pPr>
    </w:p>
    <w:p w:rsidR="00C3317D" w:rsidRPr="004E206E" w:rsidRDefault="00C3317D" w:rsidP="00E53636">
      <w:pPr>
        <w:pStyle w:val="PargrafodaLista"/>
        <w:numPr>
          <w:ilvl w:val="0"/>
          <w:numId w:val="8"/>
        </w:numPr>
        <w:autoSpaceDE w:val="0"/>
        <w:autoSpaceDN w:val="0"/>
        <w:adjustRightInd w:val="0"/>
        <w:spacing w:after="0"/>
        <w:jc w:val="both"/>
        <w:rPr>
          <w:rFonts w:ascii="Arial Narrow" w:hAnsi="Arial Narrow" w:cs="Lucida Sans Unicode"/>
          <w:sz w:val="24"/>
          <w:szCs w:val="24"/>
        </w:rPr>
      </w:pPr>
      <w:r w:rsidRPr="004E206E">
        <w:rPr>
          <w:rFonts w:ascii="Arial Narrow" w:hAnsi="Arial Narrow" w:cs="Lucida Sans Unicode"/>
          <w:sz w:val="24"/>
          <w:szCs w:val="24"/>
        </w:rPr>
        <w:t xml:space="preserve">Sociedade Brasileira de Endocrinologia e Metabologia - </w:t>
      </w:r>
      <w:hyperlink r:id="rId14" w:history="1">
        <w:r w:rsidRPr="004E206E">
          <w:rPr>
            <w:rFonts w:ascii="Arial Narrow" w:hAnsi="Arial Narrow" w:cs="Lucida Sans Unicode"/>
            <w:sz w:val="24"/>
            <w:szCs w:val="24"/>
            <w:u w:val="single"/>
          </w:rPr>
          <w:t>http://www.endocrino.org.br/obesidade</w:t>
        </w:r>
      </w:hyperlink>
    </w:p>
    <w:p w:rsidR="00C3317D" w:rsidRPr="004E206E" w:rsidRDefault="00C3317D" w:rsidP="00C3317D">
      <w:pPr>
        <w:autoSpaceDE w:val="0"/>
        <w:autoSpaceDN w:val="0"/>
        <w:adjustRightInd w:val="0"/>
        <w:spacing w:after="0"/>
        <w:jc w:val="both"/>
        <w:rPr>
          <w:rFonts w:ascii="Arial Narrow" w:hAnsi="Arial Narrow" w:cs="Lucida Sans Unicode"/>
          <w:sz w:val="24"/>
          <w:szCs w:val="24"/>
        </w:rPr>
      </w:pPr>
    </w:p>
    <w:p w:rsidR="00C3317D" w:rsidRPr="004E206E" w:rsidRDefault="00C3317D" w:rsidP="00C3317D">
      <w:pPr>
        <w:autoSpaceDE w:val="0"/>
        <w:autoSpaceDN w:val="0"/>
        <w:adjustRightInd w:val="0"/>
        <w:spacing w:after="0" w:line="360" w:lineRule="auto"/>
        <w:jc w:val="both"/>
        <w:rPr>
          <w:rFonts w:ascii="Arial Narrow" w:hAnsi="Arial Narrow" w:cs="Arial"/>
          <w:sz w:val="24"/>
          <w:szCs w:val="24"/>
        </w:rPr>
      </w:pPr>
    </w:p>
    <w:p w:rsidR="00C3317D" w:rsidRPr="004E206E" w:rsidRDefault="00C3317D" w:rsidP="00E53636">
      <w:pPr>
        <w:pStyle w:val="PargrafodaLista"/>
        <w:numPr>
          <w:ilvl w:val="0"/>
          <w:numId w:val="8"/>
        </w:numPr>
        <w:autoSpaceDE w:val="0"/>
        <w:autoSpaceDN w:val="0"/>
        <w:adjustRightInd w:val="0"/>
        <w:spacing w:after="0" w:line="360" w:lineRule="auto"/>
        <w:jc w:val="both"/>
        <w:rPr>
          <w:rFonts w:ascii="Arial Narrow" w:hAnsi="Arial Narrow" w:cs="Arial"/>
          <w:sz w:val="24"/>
          <w:szCs w:val="24"/>
          <w:lang w:val="en-US"/>
        </w:rPr>
      </w:pPr>
      <w:proofErr w:type="spellStart"/>
      <w:r w:rsidRPr="004E206E">
        <w:rPr>
          <w:rFonts w:ascii="Arial Narrow" w:hAnsi="Arial Narrow" w:cs="Arial"/>
          <w:sz w:val="24"/>
          <w:szCs w:val="24"/>
          <w:lang w:val="en-US"/>
        </w:rPr>
        <w:t>Troiano</w:t>
      </w:r>
      <w:proofErr w:type="spellEnd"/>
      <w:r w:rsidRPr="004E206E">
        <w:rPr>
          <w:rFonts w:ascii="Arial Narrow" w:hAnsi="Arial Narrow" w:cs="Arial"/>
          <w:sz w:val="24"/>
          <w:szCs w:val="24"/>
          <w:lang w:val="en-US"/>
        </w:rPr>
        <w:t xml:space="preserve"> RP, </w:t>
      </w:r>
      <w:proofErr w:type="spellStart"/>
      <w:r w:rsidRPr="004E206E">
        <w:rPr>
          <w:rFonts w:ascii="Arial Narrow" w:hAnsi="Arial Narrow" w:cs="Arial"/>
          <w:sz w:val="24"/>
          <w:szCs w:val="24"/>
          <w:lang w:val="en-US"/>
        </w:rPr>
        <w:t>Flegal</w:t>
      </w:r>
      <w:proofErr w:type="spellEnd"/>
      <w:r w:rsidRPr="004E206E">
        <w:rPr>
          <w:rFonts w:ascii="Arial Narrow" w:hAnsi="Arial Narrow" w:cs="Arial"/>
          <w:sz w:val="24"/>
          <w:szCs w:val="24"/>
          <w:lang w:val="en-US"/>
        </w:rPr>
        <w:t xml:space="preserve"> KM. Overweight children and adolescents: description, epidemiology, and demographics. </w:t>
      </w:r>
      <w:r w:rsidRPr="004E206E">
        <w:rPr>
          <w:rFonts w:ascii="Arial Narrow" w:hAnsi="Arial Narrow" w:cs="Arial"/>
          <w:bCs/>
          <w:sz w:val="24"/>
          <w:szCs w:val="24"/>
          <w:lang w:val="en-US"/>
        </w:rPr>
        <w:t>Pediatrics 1998</w:t>
      </w:r>
      <w:proofErr w:type="gramStart"/>
      <w:r w:rsidRPr="004E206E">
        <w:rPr>
          <w:rFonts w:ascii="Arial Narrow" w:hAnsi="Arial Narrow" w:cs="Arial"/>
          <w:sz w:val="24"/>
          <w:szCs w:val="24"/>
          <w:lang w:val="en-US"/>
        </w:rPr>
        <w:t>;101:497</w:t>
      </w:r>
      <w:proofErr w:type="gramEnd"/>
      <w:r w:rsidRPr="004E206E">
        <w:rPr>
          <w:rFonts w:ascii="Arial Narrow" w:hAnsi="Arial Narrow" w:cs="Arial"/>
          <w:sz w:val="24"/>
          <w:szCs w:val="24"/>
          <w:lang w:val="en-US"/>
        </w:rPr>
        <w:t>-504.</w:t>
      </w:r>
    </w:p>
    <w:p w:rsidR="00D73686" w:rsidRPr="004E206E" w:rsidRDefault="00D73686" w:rsidP="000B307B">
      <w:pPr>
        <w:pStyle w:val="PargrafodaLista"/>
        <w:spacing w:line="360" w:lineRule="auto"/>
        <w:ind w:left="0"/>
        <w:jc w:val="both"/>
        <w:rPr>
          <w:rFonts w:ascii="Arial Narrow" w:hAnsi="Arial Narrow" w:cs="Helvetica"/>
          <w:sz w:val="24"/>
          <w:szCs w:val="24"/>
          <w:lang w:val="en-US"/>
        </w:rPr>
      </w:pPr>
    </w:p>
    <w:p w:rsidR="00D81B7E" w:rsidRPr="004E206E" w:rsidRDefault="00CC3303" w:rsidP="00E53636">
      <w:pPr>
        <w:pStyle w:val="PargrafodaLista"/>
        <w:numPr>
          <w:ilvl w:val="0"/>
          <w:numId w:val="8"/>
        </w:numPr>
        <w:autoSpaceDE w:val="0"/>
        <w:autoSpaceDN w:val="0"/>
        <w:adjustRightInd w:val="0"/>
        <w:spacing w:after="0" w:line="360" w:lineRule="auto"/>
        <w:rPr>
          <w:rFonts w:ascii="Arial Narrow" w:hAnsi="Arial Narrow" w:cs="Arial"/>
          <w:sz w:val="24"/>
          <w:szCs w:val="24"/>
          <w:lang w:val="en-US"/>
        </w:rPr>
      </w:pPr>
      <w:r w:rsidRPr="004E206E">
        <w:rPr>
          <w:rFonts w:ascii="Arial Narrow" w:hAnsi="Arial Narrow" w:cs="Arial"/>
          <w:sz w:val="24"/>
          <w:szCs w:val="24"/>
          <w:lang w:val="en-US"/>
        </w:rPr>
        <w:t xml:space="preserve">World Health Organization. Report of a WHO Consultation on Obesity. </w:t>
      </w:r>
      <w:r w:rsidRPr="004E206E">
        <w:rPr>
          <w:rFonts w:ascii="Arial Narrow" w:hAnsi="Arial Narrow" w:cs="Arial"/>
          <w:bCs/>
          <w:sz w:val="24"/>
          <w:szCs w:val="24"/>
          <w:lang w:val="en-US"/>
        </w:rPr>
        <w:t>Preventing and managing the global epidemic</w:t>
      </w:r>
      <w:r w:rsidR="00D81B7E" w:rsidRPr="004E206E">
        <w:rPr>
          <w:rFonts w:ascii="Arial Narrow" w:hAnsi="Arial Narrow" w:cs="Arial"/>
          <w:bCs/>
          <w:sz w:val="24"/>
          <w:szCs w:val="24"/>
          <w:lang w:val="en-US"/>
        </w:rPr>
        <w:t xml:space="preserve">: </w:t>
      </w:r>
      <w:r w:rsidRPr="004E206E">
        <w:rPr>
          <w:rFonts w:ascii="Arial Narrow" w:hAnsi="Arial Narrow" w:cs="Arial"/>
          <w:bCs/>
          <w:sz w:val="24"/>
          <w:szCs w:val="24"/>
          <w:lang w:val="en-US"/>
        </w:rPr>
        <w:t xml:space="preserve"> </w:t>
      </w:r>
      <w:r w:rsidR="00D81B7E" w:rsidRPr="004E206E">
        <w:rPr>
          <w:rFonts w:ascii="Arial Narrow" w:hAnsi="Arial Narrow" w:cs="Arial"/>
          <w:sz w:val="24"/>
          <w:szCs w:val="24"/>
          <w:lang w:val="en-US"/>
        </w:rPr>
        <w:t>Report of WHO consultation group on obesity. Geneva: WHO; 1997</w:t>
      </w:r>
      <w:r w:rsidR="00C3317D" w:rsidRPr="004E206E">
        <w:rPr>
          <w:rFonts w:ascii="Arial Narrow" w:hAnsi="Arial Narrow" w:cs="Arial"/>
          <w:sz w:val="24"/>
          <w:szCs w:val="24"/>
          <w:lang w:val="en-US"/>
        </w:rPr>
        <w:t>.</w:t>
      </w:r>
    </w:p>
    <w:sectPr w:rsidR="00D81B7E" w:rsidRPr="004E206E" w:rsidSect="002716BE">
      <w:pgSz w:w="11906" w:h="16838"/>
      <w:pgMar w:top="1440" w:right="1080" w:bottom="1440" w:left="1080" w:header="794" w:footer="567"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1E" w:rsidRDefault="004D291E" w:rsidP="004779B4">
      <w:pPr>
        <w:spacing w:after="0" w:line="240" w:lineRule="auto"/>
      </w:pPr>
      <w:r>
        <w:separator/>
      </w:r>
    </w:p>
  </w:endnote>
  <w:endnote w:type="continuationSeparator" w:id="0">
    <w:p w:rsidR="004D291E" w:rsidRDefault="004D291E" w:rsidP="00477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umanist777BT-RomanB">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739198"/>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373FD3" w:rsidRDefault="0049755A">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6" style="position:absolute;margin-left:0;margin-top:0;width:49.35pt;height:49.35pt;z-index:251661312;mso-position-horizontal:center;mso-position-horizontal-relative:margin;mso-position-vertical:center;mso-position-vertical-relative:bottom-margin-area;v-text-anchor:middle" fillcolor="#e36c0a [2409]" stroked="f">
                  <v:textbox style="mso-next-textbox:#_x0000_s2056">
                    <w:txbxContent>
                      <w:p w:rsidR="00373FD3" w:rsidRDefault="0049755A">
                        <w:pPr>
                          <w:pStyle w:val="Rodap"/>
                          <w:jc w:val="center"/>
                          <w:rPr>
                            <w:b/>
                            <w:color w:val="FFFFFF" w:themeColor="background1"/>
                            <w:sz w:val="32"/>
                            <w:szCs w:val="32"/>
                          </w:rPr>
                        </w:pPr>
                        <w:r w:rsidRPr="0049755A">
                          <w:fldChar w:fldCharType="begin"/>
                        </w:r>
                        <w:r w:rsidR="00373FD3">
                          <w:instrText xml:space="preserve"> PAGE    \* MERGEFORMAT </w:instrText>
                        </w:r>
                        <w:r w:rsidRPr="0049755A">
                          <w:fldChar w:fldCharType="separate"/>
                        </w:r>
                        <w:r w:rsidR="00745421" w:rsidRPr="00745421">
                          <w:rPr>
                            <w:b/>
                            <w:noProof/>
                            <w:color w:val="FFFFFF" w:themeColor="background1"/>
                            <w:sz w:val="32"/>
                            <w:szCs w:val="32"/>
                          </w:rPr>
                          <w:t>24</w:t>
                        </w:r>
                        <w:r>
                          <w:rPr>
                            <w:b/>
                            <w:noProof/>
                            <w:color w:val="FFFFFF" w:themeColor="background1"/>
                            <w:sz w:val="32"/>
                            <w:szCs w:val="32"/>
                          </w:rPr>
                          <w:fldChar w:fldCharType="end"/>
                        </w:r>
                      </w:p>
                    </w:txbxContent>
                  </v:textbox>
                  <w10:wrap anchorx="margin" anchory="page"/>
                </v:oval>
              </w:pict>
            </w:r>
          </w:p>
        </w:sdtContent>
      </w:sdt>
    </w:sdtContent>
  </w:sdt>
  <w:p w:rsidR="00373FD3" w:rsidRDefault="00373F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220332"/>
      <w:docPartObj>
        <w:docPartGallery w:val="Page Numbers (Bottom of Page)"/>
        <w:docPartUnique/>
      </w:docPartObj>
    </w:sdtPr>
    <w:sdtContent>
      <w:sdt>
        <w:sdtPr>
          <w:rPr>
            <w:rFonts w:asciiTheme="majorHAnsi" w:eastAsiaTheme="majorEastAsia" w:hAnsiTheme="majorHAnsi" w:cstheme="majorBidi"/>
          </w:rPr>
          <w:id w:val="1220331"/>
          <w:docPartObj>
            <w:docPartGallery w:val="Page Numbers (Margins)"/>
            <w:docPartUnique/>
          </w:docPartObj>
        </w:sdtPr>
        <w:sdtContent>
          <w:p w:rsidR="00495900" w:rsidRDefault="0049755A">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63" style="position:absolute;margin-left:0;margin-top:0;width:49.35pt;height:49.35pt;z-index:251663360;mso-position-horizontal:center;mso-position-horizontal-relative:margin;mso-position-vertical:center;mso-position-vertical-relative:bottom-margin-area;v-text-anchor:middle" fillcolor="#e36c0a [2409]" stroked="f">
                  <v:textbox>
                    <w:txbxContent>
                      <w:p w:rsidR="00495900" w:rsidRDefault="0049755A">
                        <w:pPr>
                          <w:pStyle w:val="Rodap"/>
                          <w:jc w:val="center"/>
                          <w:rPr>
                            <w:b/>
                            <w:color w:val="FFFFFF" w:themeColor="background1"/>
                            <w:sz w:val="32"/>
                            <w:szCs w:val="32"/>
                          </w:rPr>
                        </w:pPr>
                        <w:fldSimple w:instr=" PAGE    \* MERGEFORMAT ">
                          <w:r w:rsidR="00745421" w:rsidRPr="00745421">
                            <w:rPr>
                              <w:b/>
                              <w:noProof/>
                              <w:color w:val="FFFFFF" w:themeColor="background1"/>
                              <w:sz w:val="32"/>
                              <w:szCs w:val="32"/>
                            </w:rPr>
                            <w:t>22</w:t>
                          </w:r>
                        </w:fldSimple>
                      </w:p>
                    </w:txbxContent>
                  </v:textbox>
                  <w10:wrap anchorx="margin" anchory="page"/>
                </v:oval>
              </w:pict>
            </w:r>
          </w:p>
        </w:sdtContent>
      </w:sdt>
    </w:sdtContent>
  </w:sdt>
  <w:p w:rsidR="00373FD3" w:rsidRDefault="00373F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1E" w:rsidRDefault="004D291E" w:rsidP="004779B4">
      <w:pPr>
        <w:spacing w:after="0" w:line="240" w:lineRule="auto"/>
      </w:pPr>
      <w:r>
        <w:separator/>
      </w:r>
    </w:p>
  </w:footnote>
  <w:footnote w:type="continuationSeparator" w:id="0">
    <w:p w:rsidR="004D291E" w:rsidRDefault="004D291E" w:rsidP="00477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D3" w:rsidRDefault="00373FD3" w:rsidP="004779B4">
    <w:pPr>
      <w:pStyle w:val="Cabealho"/>
      <w:tabs>
        <w:tab w:val="clear" w:pos="4252"/>
        <w:tab w:val="clear" w:pos="8504"/>
        <w:tab w:val="left" w:pos="6714"/>
      </w:tabs>
      <w:rPr>
        <w:b/>
        <w:color w:val="E36C0A" w:themeColor="accent6" w:themeShade="BF"/>
        <w:sz w:val="40"/>
        <w:szCs w:val="40"/>
      </w:rPr>
    </w:pPr>
    <w:r w:rsidRPr="00AD47D0">
      <w:rPr>
        <w:b/>
        <w:noProof/>
        <w:color w:val="E36C0A" w:themeColor="accent6" w:themeShade="BF"/>
        <w:sz w:val="40"/>
        <w:szCs w:val="40"/>
        <w:lang w:eastAsia="pt-BR"/>
      </w:rPr>
      <w:drawing>
        <wp:anchor distT="0" distB="0" distL="114300" distR="114300" simplePos="0" relativeHeight="251659264" behindDoc="0" locked="0" layoutInCell="1" allowOverlap="1">
          <wp:simplePos x="0" y="0"/>
          <wp:positionH relativeFrom="column">
            <wp:posOffset>5108575</wp:posOffset>
          </wp:positionH>
          <wp:positionV relativeFrom="paragraph">
            <wp:posOffset>-361950</wp:posOffset>
          </wp:positionV>
          <wp:extent cx="1088390" cy="603250"/>
          <wp:effectExtent l="0" t="0" r="0" b="6350"/>
          <wp:wrapSquare wrapText="bothSides"/>
          <wp:docPr id="9" name="Imagem 9" descr="logo_i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iat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8390" cy="603250"/>
                  </a:xfrm>
                  <a:prstGeom prst="rect">
                    <a:avLst/>
                  </a:prstGeom>
                  <a:noFill/>
                </pic:spPr>
              </pic:pic>
            </a:graphicData>
          </a:graphic>
        </wp:anchor>
      </w:drawing>
    </w:r>
    <w:r w:rsidRPr="00AD47D0">
      <w:rPr>
        <w:b/>
        <w:color w:val="E36C0A" w:themeColor="accent6" w:themeShade="BF"/>
        <w:sz w:val="40"/>
        <w:szCs w:val="40"/>
      </w:rPr>
      <w:t xml:space="preserve">       </w:t>
    </w:r>
    <w:r>
      <w:rPr>
        <w:b/>
        <w:color w:val="E36C0A" w:themeColor="accent6" w:themeShade="BF"/>
        <w:sz w:val="40"/>
        <w:szCs w:val="40"/>
      </w:rPr>
      <w:t xml:space="preserve">              </w:t>
    </w:r>
  </w:p>
  <w:p w:rsidR="00373FD3" w:rsidRPr="00835E89" w:rsidRDefault="00373FD3" w:rsidP="004779B4">
    <w:pPr>
      <w:pStyle w:val="Cabealho"/>
      <w:tabs>
        <w:tab w:val="clear" w:pos="4252"/>
        <w:tab w:val="clear" w:pos="8504"/>
        <w:tab w:val="left" w:pos="6714"/>
      </w:tabs>
      <w:rPr>
        <w:sz w:val="24"/>
        <w:szCs w:val="24"/>
      </w:rPr>
    </w:pPr>
    <w:r>
      <w:rPr>
        <w:b/>
        <w:color w:val="808080" w:themeColor="background1" w:themeShade="80"/>
        <w:sz w:val="24"/>
        <w:szCs w:val="24"/>
      </w:rPr>
      <w:tab/>
    </w:r>
    <w:r w:rsidRPr="00835E89">
      <w:rPr>
        <w:b/>
        <w:color w:val="808080" w:themeColor="background1" w:themeShade="80"/>
        <w:sz w:val="24"/>
        <w:szCs w:val="24"/>
      </w:rPr>
      <w:t>PARECER TÉCNICO CIENTÍFICO</w:t>
    </w:r>
  </w:p>
  <w:p w:rsidR="00373FD3" w:rsidRDefault="00373FD3" w:rsidP="004779B4">
    <w:pPr>
      <w:pStyle w:val="Cabealho"/>
      <w:tabs>
        <w:tab w:val="clear" w:pos="4252"/>
        <w:tab w:val="clear" w:pos="8504"/>
        <w:tab w:val="left" w:pos="671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35C"/>
    <w:multiLevelType w:val="hybridMultilevel"/>
    <w:tmpl w:val="30A21F60"/>
    <w:lvl w:ilvl="0" w:tplc="21203114">
      <w:start w:val="2"/>
      <w:numFmt w:val="decimal"/>
      <w:lvlText w:val="%1."/>
      <w:lvlJc w:val="left"/>
      <w:pPr>
        <w:ind w:left="1440" w:hanging="360"/>
      </w:pPr>
      <w:rPr>
        <w:rFonts w:ascii="Arial Narrow" w:eastAsiaTheme="minorHAnsi" w:hAnsi="Arial Narrow" w:cstheme="minorBidi" w:hint="default"/>
        <w:b/>
        <w:color w:val="F79646" w:themeColor="accent6"/>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3882A61"/>
    <w:multiLevelType w:val="hybridMultilevel"/>
    <w:tmpl w:val="A3A0CC94"/>
    <w:lvl w:ilvl="0" w:tplc="F53242B6">
      <w:start w:val="6"/>
      <w:numFmt w:val="decimal"/>
      <w:lvlText w:val="%1)"/>
      <w:lvlJc w:val="left"/>
      <w:pPr>
        <w:ind w:left="720" w:hanging="360"/>
      </w:pPr>
      <w:rPr>
        <w:rFonts w:asciiTheme="minorHAnsi" w:eastAsia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B600AB"/>
    <w:multiLevelType w:val="hybridMultilevel"/>
    <w:tmpl w:val="B270DE64"/>
    <w:lvl w:ilvl="0" w:tplc="541E9D3C">
      <w:start w:val="19"/>
      <w:numFmt w:val="decimal"/>
      <w:lvlText w:val="%1)"/>
      <w:lvlJc w:val="left"/>
      <w:pPr>
        <w:ind w:left="720" w:hanging="360"/>
      </w:pPr>
      <w:rPr>
        <w:rFonts w:asciiTheme="minorHAnsi" w:eastAsia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725D05"/>
    <w:multiLevelType w:val="multilevel"/>
    <w:tmpl w:val="AF943074"/>
    <w:lvl w:ilvl="0">
      <w:start w:val="1"/>
      <w:numFmt w:val="decimal"/>
      <w:lvlText w:val="%1."/>
      <w:lvlJc w:val="left"/>
      <w:pPr>
        <w:ind w:left="720" w:hanging="360"/>
      </w:pPr>
      <w:rPr>
        <w:rFonts w:hint="default"/>
        <w:b/>
        <w:color w:val="E36C0A" w:themeColor="accent6" w:themeShade="BF"/>
      </w:rPr>
    </w:lvl>
    <w:lvl w:ilvl="1">
      <w:start w:val="1"/>
      <w:numFmt w:val="decimal"/>
      <w:isLgl/>
      <w:lvlText w:val="%1.%2."/>
      <w:lvlJc w:val="left"/>
      <w:pPr>
        <w:ind w:left="1080" w:hanging="720"/>
      </w:pPr>
      <w:rPr>
        <w:rFonts w:hint="default"/>
        <w:color w:val="E36C0A" w:themeColor="accent6"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A034C8"/>
    <w:multiLevelType w:val="hybridMultilevel"/>
    <w:tmpl w:val="E88244C4"/>
    <w:lvl w:ilvl="0" w:tplc="6F78C196">
      <w:start w:val="6"/>
      <w:numFmt w:val="decimal"/>
      <w:lvlText w:val="%1."/>
      <w:lvlJc w:val="left"/>
      <w:pPr>
        <w:ind w:left="1080" w:hanging="360"/>
      </w:pPr>
      <w:rPr>
        <w:rFonts w:hint="default"/>
        <w:color w:val="E36C0A" w:themeColor="accent6" w:themeShade="BF"/>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C623C85"/>
    <w:multiLevelType w:val="hybridMultilevel"/>
    <w:tmpl w:val="F7CACC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F4073D"/>
    <w:multiLevelType w:val="multilevel"/>
    <w:tmpl w:val="AF943074"/>
    <w:lvl w:ilvl="0">
      <w:start w:val="1"/>
      <w:numFmt w:val="decimal"/>
      <w:lvlText w:val="%1."/>
      <w:lvlJc w:val="left"/>
      <w:pPr>
        <w:ind w:left="720" w:hanging="360"/>
      </w:pPr>
      <w:rPr>
        <w:rFonts w:hint="default"/>
        <w:b/>
        <w:color w:val="E36C0A" w:themeColor="accent6" w:themeShade="BF"/>
      </w:rPr>
    </w:lvl>
    <w:lvl w:ilvl="1">
      <w:start w:val="1"/>
      <w:numFmt w:val="decimal"/>
      <w:isLgl/>
      <w:lvlText w:val="%1.%2."/>
      <w:lvlJc w:val="left"/>
      <w:pPr>
        <w:ind w:left="1080" w:hanging="720"/>
      </w:pPr>
      <w:rPr>
        <w:rFonts w:hint="default"/>
        <w:color w:val="E36C0A" w:themeColor="accent6"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08E5586"/>
    <w:multiLevelType w:val="hybridMultilevel"/>
    <w:tmpl w:val="20745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4B1D52"/>
    <w:multiLevelType w:val="hybridMultilevel"/>
    <w:tmpl w:val="BA4C7C7E"/>
    <w:lvl w:ilvl="0" w:tplc="77E4DA28">
      <w:start w:val="8"/>
      <w:numFmt w:val="decimal"/>
      <w:lvlText w:val="%1."/>
      <w:lvlJc w:val="left"/>
      <w:pPr>
        <w:ind w:left="1080" w:hanging="360"/>
      </w:pPr>
      <w:rPr>
        <w:rFonts w:hint="default"/>
        <w:color w:val="E36C0A" w:themeColor="accent6" w:themeShade="BF"/>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797302E4"/>
    <w:multiLevelType w:val="hybridMultilevel"/>
    <w:tmpl w:val="AA421868"/>
    <w:lvl w:ilvl="0" w:tplc="4DC6141A">
      <w:start w:val="33"/>
      <w:numFmt w:val="decimal"/>
      <w:lvlText w:val="%1)"/>
      <w:lvlJc w:val="left"/>
      <w:pPr>
        <w:ind w:left="720" w:hanging="360"/>
      </w:pPr>
      <w:rPr>
        <w:rFonts w:asciiTheme="minorHAnsi" w:eastAsia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7"/>
  </w:num>
  <w:num w:numId="6">
    <w:abstractNumId w:val="9"/>
  </w:num>
  <w:num w:numId="7">
    <w:abstractNumId w:val="4"/>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07074E"/>
    <w:rsid w:val="000072D5"/>
    <w:rsid w:val="00013A3A"/>
    <w:rsid w:val="00016522"/>
    <w:rsid w:val="00021531"/>
    <w:rsid w:val="0002316A"/>
    <w:rsid w:val="000263F2"/>
    <w:rsid w:val="00027018"/>
    <w:rsid w:val="00032489"/>
    <w:rsid w:val="00042536"/>
    <w:rsid w:val="000507AF"/>
    <w:rsid w:val="00050BB7"/>
    <w:rsid w:val="00052EEC"/>
    <w:rsid w:val="0005318F"/>
    <w:rsid w:val="0007074E"/>
    <w:rsid w:val="00073DC9"/>
    <w:rsid w:val="000753E4"/>
    <w:rsid w:val="000925A9"/>
    <w:rsid w:val="00097975"/>
    <w:rsid w:val="000A079E"/>
    <w:rsid w:val="000A532A"/>
    <w:rsid w:val="000B2764"/>
    <w:rsid w:val="000B307B"/>
    <w:rsid w:val="000B696B"/>
    <w:rsid w:val="000C30DF"/>
    <w:rsid w:val="000E3E27"/>
    <w:rsid w:val="000F274C"/>
    <w:rsid w:val="00104BEA"/>
    <w:rsid w:val="001265E7"/>
    <w:rsid w:val="00151120"/>
    <w:rsid w:val="00151FD3"/>
    <w:rsid w:val="00152E32"/>
    <w:rsid w:val="001605F4"/>
    <w:rsid w:val="00167BD2"/>
    <w:rsid w:val="00170C76"/>
    <w:rsid w:val="00175CA9"/>
    <w:rsid w:val="001765DB"/>
    <w:rsid w:val="00185A0C"/>
    <w:rsid w:val="00192408"/>
    <w:rsid w:val="00194B97"/>
    <w:rsid w:val="001B3655"/>
    <w:rsid w:val="001B60EE"/>
    <w:rsid w:val="001C4EA0"/>
    <w:rsid w:val="001D0A63"/>
    <w:rsid w:val="001F21D3"/>
    <w:rsid w:val="001F43F9"/>
    <w:rsid w:val="00201ACD"/>
    <w:rsid w:val="0021542A"/>
    <w:rsid w:val="002272C5"/>
    <w:rsid w:val="00246A03"/>
    <w:rsid w:val="00262585"/>
    <w:rsid w:val="002708BA"/>
    <w:rsid w:val="002716BE"/>
    <w:rsid w:val="00274B8D"/>
    <w:rsid w:val="00275006"/>
    <w:rsid w:val="00275436"/>
    <w:rsid w:val="002779B1"/>
    <w:rsid w:val="00282A64"/>
    <w:rsid w:val="00287A04"/>
    <w:rsid w:val="0029326A"/>
    <w:rsid w:val="002939C8"/>
    <w:rsid w:val="002960C5"/>
    <w:rsid w:val="002B2C35"/>
    <w:rsid w:val="002C78D8"/>
    <w:rsid w:val="002D2EFD"/>
    <w:rsid w:val="002D6ABC"/>
    <w:rsid w:val="002E5999"/>
    <w:rsid w:val="002F01FC"/>
    <w:rsid w:val="002F1AE7"/>
    <w:rsid w:val="002F3632"/>
    <w:rsid w:val="00305111"/>
    <w:rsid w:val="00315DA2"/>
    <w:rsid w:val="00321331"/>
    <w:rsid w:val="00322042"/>
    <w:rsid w:val="00334474"/>
    <w:rsid w:val="00334CBA"/>
    <w:rsid w:val="00337106"/>
    <w:rsid w:val="00342382"/>
    <w:rsid w:val="00346531"/>
    <w:rsid w:val="00355FAD"/>
    <w:rsid w:val="0036090D"/>
    <w:rsid w:val="00360C35"/>
    <w:rsid w:val="00362FC4"/>
    <w:rsid w:val="00373FD3"/>
    <w:rsid w:val="003815F9"/>
    <w:rsid w:val="00383501"/>
    <w:rsid w:val="00387A45"/>
    <w:rsid w:val="00391F04"/>
    <w:rsid w:val="003A1A08"/>
    <w:rsid w:val="003B37BE"/>
    <w:rsid w:val="003B6B16"/>
    <w:rsid w:val="003D4EE6"/>
    <w:rsid w:val="003D59FD"/>
    <w:rsid w:val="003F062D"/>
    <w:rsid w:val="003F2A99"/>
    <w:rsid w:val="003F6BA8"/>
    <w:rsid w:val="004011B4"/>
    <w:rsid w:val="00401450"/>
    <w:rsid w:val="004019F3"/>
    <w:rsid w:val="00404C93"/>
    <w:rsid w:val="00412A5A"/>
    <w:rsid w:val="004131F5"/>
    <w:rsid w:val="00414277"/>
    <w:rsid w:val="00437BC2"/>
    <w:rsid w:val="004454A2"/>
    <w:rsid w:val="00455D95"/>
    <w:rsid w:val="0046414F"/>
    <w:rsid w:val="004729CF"/>
    <w:rsid w:val="00475F2E"/>
    <w:rsid w:val="004768BA"/>
    <w:rsid w:val="004779B4"/>
    <w:rsid w:val="00485D79"/>
    <w:rsid w:val="004877D9"/>
    <w:rsid w:val="00495900"/>
    <w:rsid w:val="0049755A"/>
    <w:rsid w:val="004A6728"/>
    <w:rsid w:val="004B3363"/>
    <w:rsid w:val="004C695F"/>
    <w:rsid w:val="004D291E"/>
    <w:rsid w:val="004D29F6"/>
    <w:rsid w:val="004D2F0F"/>
    <w:rsid w:val="004E206E"/>
    <w:rsid w:val="004E557C"/>
    <w:rsid w:val="004F46F7"/>
    <w:rsid w:val="004F5573"/>
    <w:rsid w:val="004F5ED9"/>
    <w:rsid w:val="00503A86"/>
    <w:rsid w:val="005054D4"/>
    <w:rsid w:val="005211C7"/>
    <w:rsid w:val="005305A7"/>
    <w:rsid w:val="00532A78"/>
    <w:rsid w:val="0054588E"/>
    <w:rsid w:val="00550A94"/>
    <w:rsid w:val="0055628E"/>
    <w:rsid w:val="00594844"/>
    <w:rsid w:val="005C1796"/>
    <w:rsid w:val="005C29CB"/>
    <w:rsid w:val="005C7F10"/>
    <w:rsid w:val="005D019B"/>
    <w:rsid w:val="005D5BA5"/>
    <w:rsid w:val="005E249A"/>
    <w:rsid w:val="005E2B62"/>
    <w:rsid w:val="005E414D"/>
    <w:rsid w:val="005E7974"/>
    <w:rsid w:val="005E7A72"/>
    <w:rsid w:val="006033DF"/>
    <w:rsid w:val="00604EC5"/>
    <w:rsid w:val="00610B80"/>
    <w:rsid w:val="00615E36"/>
    <w:rsid w:val="006164C7"/>
    <w:rsid w:val="00616AC8"/>
    <w:rsid w:val="00620A92"/>
    <w:rsid w:val="006241E0"/>
    <w:rsid w:val="00626E54"/>
    <w:rsid w:val="0063239D"/>
    <w:rsid w:val="00633E7C"/>
    <w:rsid w:val="0064613B"/>
    <w:rsid w:val="006526D1"/>
    <w:rsid w:val="0065305C"/>
    <w:rsid w:val="00654495"/>
    <w:rsid w:val="00655C7A"/>
    <w:rsid w:val="00656C66"/>
    <w:rsid w:val="00667686"/>
    <w:rsid w:val="006850FE"/>
    <w:rsid w:val="006A277C"/>
    <w:rsid w:val="006A5DF5"/>
    <w:rsid w:val="006A6F56"/>
    <w:rsid w:val="006B119A"/>
    <w:rsid w:val="006C698C"/>
    <w:rsid w:val="006D0049"/>
    <w:rsid w:val="006D0152"/>
    <w:rsid w:val="006E142E"/>
    <w:rsid w:val="006E3833"/>
    <w:rsid w:val="006F083A"/>
    <w:rsid w:val="006F1E1A"/>
    <w:rsid w:val="00701600"/>
    <w:rsid w:val="00713CA5"/>
    <w:rsid w:val="007151BD"/>
    <w:rsid w:val="00724BCD"/>
    <w:rsid w:val="00741E84"/>
    <w:rsid w:val="00745421"/>
    <w:rsid w:val="00750184"/>
    <w:rsid w:val="00757D0B"/>
    <w:rsid w:val="007602E4"/>
    <w:rsid w:val="007615A3"/>
    <w:rsid w:val="00762920"/>
    <w:rsid w:val="00762B33"/>
    <w:rsid w:val="00766F40"/>
    <w:rsid w:val="00767174"/>
    <w:rsid w:val="00775799"/>
    <w:rsid w:val="00791B75"/>
    <w:rsid w:val="00792FD2"/>
    <w:rsid w:val="00793AA5"/>
    <w:rsid w:val="007978B3"/>
    <w:rsid w:val="007A63E6"/>
    <w:rsid w:val="007B122D"/>
    <w:rsid w:val="007B3DA3"/>
    <w:rsid w:val="007C0F07"/>
    <w:rsid w:val="007C4552"/>
    <w:rsid w:val="007C7E40"/>
    <w:rsid w:val="007D0000"/>
    <w:rsid w:val="007E3537"/>
    <w:rsid w:val="007F4438"/>
    <w:rsid w:val="007F4AC7"/>
    <w:rsid w:val="00801587"/>
    <w:rsid w:val="00803941"/>
    <w:rsid w:val="00804228"/>
    <w:rsid w:val="00825387"/>
    <w:rsid w:val="00825549"/>
    <w:rsid w:val="0082728A"/>
    <w:rsid w:val="00835E89"/>
    <w:rsid w:val="008379BA"/>
    <w:rsid w:val="008417A6"/>
    <w:rsid w:val="00850809"/>
    <w:rsid w:val="00856A13"/>
    <w:rsid w:val="00863692"/>
    <w:rsid w:val="00882C5F"/>
    <w:rsid w:val="00883538"/>
    <w:rsid w:val="008B2454"/>
    <w:rsid w:val="008C5091"/>
    <w:rsid w:val="008C7DB0"/>
    <w:rsid w:val="008D1CC4"/>
    <w:rsid w:val="008E06E4"/>
    <w:rsid w:val="008E2B9E"/>
    <w:rsid w:val="008F0537"/>
    <w:rsid w:val="008F2774"/>
    <w:rsid w:val="00905512"/>
    <w:rsid w:val="00914392"/>
    <w:rsid w:val="00917F75"/>
    <w:rsid w:val="0092463F"/>
    <w:rsid w:val="009303D4"/>
    <w:rsid w:val="00936084"/>
    <w:rsid w:val="00944ED0"/>
    <w:rsid w:val="00972D52"/>
    <w:rsid w:val="00995C68"/>
    <w:rsid w:val="009A3E89"/>
    <w:rsid w:val="009A7E88"/>
    <w:rsid w:val="009B3C26"/>
    <w:rsid w:val="009B5EAC"/>
    <w:rsid w:val="009B7353"/>
    <w:rsid w:val="009C5399"/>
    <w:rsid w:val="009D355F"/>
    <w:rsid w:val="009D3804"/>
    <w:rsid w:val="009E2E06"/>
    <w:rsid w:val="009F03E9"/>
    <w:rsid w:val="00A271D5"/>
    <w:rsid w:val="00A33F7A"/>
    <w:rsid w:val="00A46D2D"/>
    <w:rsid w:val="00A56F75"/>
    <w:rsid w:val="00A62B52"/>
    <w:rsid w:val="00A72047"/>
    <w:rsid w:val="00A7312C"/>
    <w:rsid w:val="00A75370"/>
    <w:rsid w:val="00A90FC2"/>
    <w:rsid w:val="00A91754"/>
    <w:rsid w:val="00A9316F"/>
    <w:rsid w:val="00A9490B"/>
    <w:rsid w:val="00A975D9"/>
    <w:rsid w:val="00AA3036"/>
    <w:rsid w:val="00AB02B2"/>
    <w:rsid w:val="00AB411B"/>
    <w:rsid w:val="00AB56BF"/>
    <w:rsid w:val="00AC3531"/>
    <w:rsid w:val="00AC55F4"/>
    <w:rsid w:val="00AD47D0"/>
    <w:rsid w:val="00AD51A1"/>
    <w:rsid w:val="00AE032D"/>
    <w:rsid w:val="00AF5C78"/>
    <w:rsid w:val="00AF64B8"/>
    <w:rsid w:val="00B0488F"/>
    <w:rsid w:val="00B04B47"/>
    <w:rsid w:val="00B12B89"/>
    <w:rsid w:val="00B52776"/>
    <w:rsid w:val="00B6038C"/>
    <w:rsid w:val="00B60B9C"/>
    <w:rsid w:val="00B72753"/>
    <w:rsid w:val="00B7447A"/>
    <w:rsid w:val="00B80443"/>
    <w:rsid w:val="00B8116E"/>
    <w:rsid w:val="00B917E0"/>
    <w:rsid w:val="00B97948"/>
    <w:rsid w:val="00BB33F5"/>
    <w:rsid w:val="00BC69F7"/>
    <w:rsid w:val="00BD58A8"/>
    <w:rsid w:val="00BE0782"/>
    <w:rsid w:val="00BE23BD"/>
    <w:rsid w:val="00BE6283"/>
    <w:rsid w:val="00C119CE"/>
    <w:rsid w:val="00C12514"/>
    <w:rsid w:val="00C20750"/>
    <w:rsid w:val="00C2102A"/>
    <w:rsid w:val="00C3111C"/>
    <w:rsid w:val="00C3317D"/>
    <w:rsid w:val="00C34B99"/>
    <w:rsid w:val="00C367CE"/>
    <w:rsid w:val="00C4259B"/>
    <w:rsid w:val="00C47E78"/>
    <w:rsid w:val="00C5365B"/>
    <w:rsid w:val="00C57CE4"/>
    <w:rsid w:val="00C60BAF"/>
    <w:rsid w:val="00C61603"/>
    <w:rsid w:val="00C63789"/>
    <w:rsid w:val="00C63E2A"/>
    <w:rsid w:val="00C70125"/>
    <w:rsid w:val="00C70282"/>
    <w:rsid w:val="00C72B4F"/>
    <w:rsid w:val="00C7576F"/>
    <w:rsid w:val="00C851FC"/>
    <w:rsid w:val="00C914F9"/>
    <w:rsid w:val="00C95891"/>
    <w:rsid w:val="00C967B2"/>
    <w:rsid w:val="00CA2019"/>
    <w:rsid w:val="00CB2760"/>
    <w:rsid w:val="00CB4C5D"/>
    <w:rsid w:val="00CB7782"/>
    <w:rsid w:val="00CC13B5"/>
    <w:rsid w:val="00CC3303"/>
    <w:rsid w:val="00CC3493"/>
    <w:rsid w:val="00CC4040"/>
    <w:rsid w:val="00CD121A"/>
    <w:rsid w:val="00CD126E"/>
    <w:rsid w:val="00CE11AE"/>
    <w:rsid w:val="00D0724B"/>
    <w:rsid w:val="00D14739"/>
    <w:rsid w:val="00D73686"/>
    <w:rsid w:val="00D80ACB"/>
    <w:rsid w:val="00D81317"/>
    <w:rsid w:val="00D81B7E"/>
    <w:rsid w:val="00DA10F7"/>
    <w:rsid w:val="00DA2782"/>
    <w:rsid w:val="00DB4752"/>
    <w:rsid w:val="00DD5364"/>
    <w:rsid w:val="00DE097B"/>
    <w:rsid w:val="00DE2A38"/>
    <w:rsid w:val="00DE66A2"/>
    <w:rsid w:val="00DF1EE4"/>
    <w:rsid w:val="00E16067"/>
    <w:rsid w:val="00E36D88"/>
    <w:rsid w:val="00E3778A"/>
    <w:rsid w:val="00E433A0"/>
    <w:rsid w:val="00E43A56"/>
    <w:rsid w:val="00E51FE1"/>
    <w:rsid w:val="00E53636"/>
    <w:rsid w:val="00E702F4"/>
    <w:rsid w:val="00E71670"/>
    <w:rsid w:val="00E8189D"/>
    <w:rsid w:val="00E90D15"/>
    <w:rsid w:val="00E911CB"/>
    <w:rsid w:val="00E92AA2"/>
    <w:rsid w:val="00E92F82"/>
    <w:rsid w:val="00EB6E58"/>
    <w:rsid w:val="00EC071F"/>
    <w:rsid w:val="00EC1946"/>
    <w:rsid w:val="00EC2359"/>
    <w:rsid w:val="00ED107E"/>
    <w:rsid w:val="00ED78D3"/>
    <w:rsid w:val="00EE0FBB"/>
    <w:rsid w:val="00EE1B4B"/>
    <w:rsid w:val="00EE3857"/>
    <w:rsid w:val="00EF479A"/>
    <w:rsid w:val="00EF4C75"/>
    <w:rsid w:val="00EF56AE"/>
    <w:rsid w:val="00EF7B34"/>
    <w:rsid w:val="00EF7CC5"/>
    <w:rsid w:val="00F14E52"/>
    <w:rsid w:val="00F16652"/>
    <w:rsid w:val="00F20C94"/>
    <w:rsid w:val="00F24637"/>
    <w:rsid w:val="00F256E2"/>
    <w:rsid w:val="00F26637"/>
    <w:rsid w:val="00F30E76"/>
    <w:rsid w:val="00F377C5"/>
    <w:rsid w:val="00F44C18"/>
    <w:rsid w:val="00F562BE"/>
    <w:rsid w:val="00F67344"/>
    <w:rsid w:val="00F900BF"/>
    <w:rsid w:val="00FA0BA2"/>
    <w:rsid w:val="00FB6A49"/>
    <w:rsid w:val="00FB7C57"/>
    <w:rsid w:val="00FC35CA"/>
    <w:rsid w:val="00FC424B"/>
    <w:rsid w:val="00FC5FAE"/>
    <w:rsid w:val="00FC6059"/>
    <w:rsid w:val="00FD0887"/>
    <w:rsid w:val="00FD38E2"/>
    <w:rsid w:val="00FD6ADE"/>
    <w:rsid w:val="00FF5784"/>
    <w:rsid w:val="00FF76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Conector de seta reta 5"/>
        <o:r id="V:Rule9" type="connector" idref="#Conector de seta reta 4"/>
        <o:r id="V:Rule10" type="connector" idref="#Conector de seta reta 13"/>
        <o:r id="V:Rule11" type="connector" idref="#Conector de seta reta 12"/>
        <o:r id="V:Rule12" type="connector" idref="#Conector de seta reta 2"/>
        <o:r id="V:Rule13" type="connector" idref="#Conector de seta reta 8"/>
        <o:r id="V:Rule14" type="connector" idref="#Conector de seta reta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2A"/>
  </w:style>
  <w:style w:type="paragraph" w:styleId="Ttulo1">
    <w:name w:val="heading 1"/>
    <w:basedOn w:val="Normal"/>
    <w:next w:val="Normal"/>
    <w:link w:val="Ttulo1Char"/>
    <w:uiPriority w:val="9"/>
    <w:qFormat/>
    <w:rsid w:val="000707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707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074E"/>
    <w:rPr>
      <w:rFonts w:ascii="Tahoma" w:hAnsi="Tahoma" w:cs="Tahoma"/>
      <w:sz w:val="16"/>
      <w:szCs w:val="16"/>
    </w:rPr>
  </w:style>
  <w:style w:type="character" w:customStyle="1" w:styleId="Ttulo1Char">
    <w:name w:val="Título 1 Char"/>
    <w:basedOn w:val="Fontepargpadro"/>
    <w:link w:val="Ttulo1"/>
    <w:uiPriority w:val="9"/>
    <w:rsid w:val="0007074E"/>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unhideWhenUsed/>
    <w:rsid w:val="006526D1"/>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6526D1"/>
    <w:rPr>
      <w:rFonts w:ascii="Calibri" w:eastAsia="Calibri" w:hAnsi="Calibri" w:cs="Times New Roman"/>
    </w:rPr>
  </w:style>
  <w:style w:type="paragraph" w:styleId="Rodap">
    <w:name w:val="footer"/>
    <w:basedOn w:val="Normal"/>
    <w:link w:val="RodapChar"/>
    <w:uiPriority w:val="99"/>
    <w:unhideWhenUsed/>
    <w:rsid w:val="004779B4"/>
    <w:pPr>
      <w:tabs>
        <w:tab w:val="center" w:pos="4252"/>
        <w:tab w:val="right" w:pos="8504"/>
      </w:tabs>
      <w:spacing w:after="0" w:line="240" w:lineRule="auto"/>
    </w:pPr>
  </w:style>
  <w:style w:type="character" w:customStyle="1" w:styleId="RodapChar">
    <w:name w:val="Rodapé Char"/>
    <w:basedOn w:val="Fontepargpadro"/>
    <w:link w:val="Rodap"/>
    <w:uiPriority w:val="99"/>
    <w:rsid w:val="004779B4"/>
  </w:style>
  <w:style w:type="table" w:styleId="Tabelacomgrade">
    <w:name w:val="Table Grid"/>
    <w:basedOn w:val="Tabelanormal"/>
    <w:uiPriority w:val="59"/>
    <w:rsid w:val="000B6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696B"/>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7A63E6"/>
    <w:pPr>
      <w:ind w:left="720"/>
      <w:contextualSpacing/>
    </w:pPr>
  </w:style>
  <w:style w:type="paragraph" w:customStyle="1" w:styleId="title1">
    <w:name w:val="title1"/>
    <w:basedOn w:val="Normal"/>
    <w:rsid w:val="007C7E40"/>
    <w:pPr>
      <w:spacing w:after="0" w:line="240" w:lineRule="auto"/>
    </w:pPr>
    <w:rPr>
      <w:rFonts w:ascii="Times New Roman" w:eastAsia="Times New Roman" w:hAnsi="Times New Roman" w:cs="Times New Roman"/>
      <w:sz w:val="27"/>
      <w:szCs w:val="27"/>
      <w:lang w:eastAsia="pt-BR"/>
    </w:rPr>
  </w:style>
  <w:style w:type="paragraph" w:customStyle="1" w:styleId="desc2">
    <w:name w:val="desc2"/>
    <w:basedOn w:val="Normal"/>
    <w:rsid w:val="007C7E40"/>
    <w:pPr>
      <w:spacing w:after="0" w:line="240" w:lineRule="auto"/>
    </w:pPr>
    <w:rPr>
      <w:rFonts w:ascii="Times New Roman" w:eastAsia="Times New Roman" w:hAnsi="Times New Roman" w:cs="Times New Roman"/>
      <w:sz w:val="26"/>
      <w:szCs w:val="26"/>
      <w:lang w:eastAsia="pt-BR"/>
    </w:rPr>
  </w:style>
  <w:style w:type="paragraph" w:customStyle="1" w:styleId="details1">
    <w:name w:val="details1"/>
    <w:basedOn w:val="Normal"/>
    <w:rsid w:val="007C7E40"/>
    <w:pPr>
      <w:spacing w:after="0" w:line="240" w:lineRule="auto"/>
    </w:pPr>
    <w:rPr>
      <w:rFonts w:ascii="Times New Roman" w:eastAsia="Times New Roman" w:hAnsi="Times New Roman" w:cs="Times New Roman"/>
      <w:lang w:eastAsia="pt-BR"/>
    </w:rPr>
  </w:style>
  <w:style w:type="character" w:customStyle="1" w:styleId="jrnl">
    <w:name w:val="jrnl"/>
    <w:basedOn w:val="Fontepargpadro"/>
    <w:rsid w:val="007C7E40"/>
  </w:style>
  <w:style w:type="character" w:styleId="Hyperlink">
    <w:name w:val="Hyperlink"/>
    <w:basedOn w:val="Fontepargpadro"/>
    <w:uiPriority w:val="99"/>
    <w:unhideWhenUsed/>
    <w:rsid w:val="00485D79"/>
    <w:rPr>
      <w:color w:val="0000FF"/>
      <w:u w:val="single"/>
    </w:rPr>
  </w:style>
  <w:style w:type="paragraph" w:styleId="NormalWeb">
    <w:name w:val="Normal (Web)"/>
    <w:basedOn w:val="Normal"/>
    <w:uiPriority w:val="99"/>
    <w:semiHidden/>
    <w:unhideWhenUsed/>
    <w:rsid w:val="00485D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11">
    <w:name w:val="A11"/>
    <w:uiPriority w:val="99"/>
    <w:rsid w:val="003F062D"/>
    <w:rPr>
      <w:rFonts w:cs="Garamond 3 LT Std"/>
      <w:color w:val="000000"/>
      <w:sz w:val="12"/>
      <w:szCs w:val="12"/>
    </w:rPr>
  </w:style>
  <w:style w:type="character" w:styleId="Refdecomentrio">
    <w:name w:val="annotation reference"/>
    <w:basedOn w:val="Fontepargpadro"/>
    <w:uiPriority w:val="99"/>
    <w:semiHidden/>
    <w:unhideWhenUsed/>
    <w:rsid w:val="00315DA2"/>
    <w:rPr>
      <w:sz w:val="16"/>
      <w:szCs w:val="16"/>
    </w:rPr>
  </w:style>
  <w:style w:type="paragraph" w:styleId="Textodecomentrio">
    <w:name w:val="annotation text"/>
    <w:basedOn w:val="Normal"/>
    <w:link w:val="TextodecomentrioChar"/>
    <w:uiPriority w:val="99"/>
    <w:semiHidden/>
    <w:unhideWhenUsed/>
    <w:rsid w:val="00315D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5DA2"/>
    <w:rPr>
      <w:sz w:val="20"/>
      <w:szCs w:val="20"/>
    </w:rPr>
  </w:style>
  <w:style w:type="paragraph" w:styleId="Assuntodocomentrio">
    <w:name w:val="annotation subject"/>
    <w:basedOn w:val="Textodecomentrio"/>
    <w:next w:val="Textodecomentrio"/>
    <w:link w:val="AssuntodocomentrioChar"/>
    <w:uiPriority w:val="99"/>
    <w:semiHidden/>
    <w:unhideWhenUsed/>
    <w:rsid w:val="00315DA2"/>
    <w:rPr>
      <w:b/>
      <w:bCs/>
    </w:rPr>
  </w:style>
  <w:style w:type="character" w:customStyle="1" w:styleId="AssuntodocomentrioChar">
    <w:name w:val="Assunto do comentário Char"/>
    <w:basedOn w:val="TextodecomentrioChar"/>
    <w:link w:val="Assuntodocomentrio"/>
    <w:uiPriority w:val="99"/>
    <w:semiHidden/>
    <w:rsid w:val="00315DA2"/>
    <w:rPr>
      <w:b/>
      <w:bCs/>
      <w:sz w:val="20"/>
      <w:szCs w:val="20"/>
    </w:rPr>
  </w:style>
  <w:style w:type="character" w:customStyle="1" w:styleId="hps">
    <w:name w:val="hps"/>
    <w:basedOn w:val="Fontepargpadro"/>
    <w:rsid w:val="00FC6059"/>
  </w:style>
  <w:style w:type="character" w:customStyle="1" w:styleId="notranslate">
    <w:name w:val="notranslate"/>
    <w:basedOn w:val="Fontepargpadro"/>
    <w:rsid w:val="00437BC2"/>
  </w:style>
  <w:style w:type="character" w:customStyle="1" w:styleId="atn">
    <w:name w:val="atn"/>
    <w:basedOn w:val="Fontepargpadro"/>
    <w:rsid w:val="00F14E52"/>
  </w:style>
  <w:style w:type="paragraph" w:customStyle="1" w:styleId="desc">
    <w:name w:val="desc"/>
    <w:basedOn w:val="Normal"/>
    <w:rsid w:val="00282A64"/>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A0">
    <w:name w:val="A0"/>
    <w:uiPriority w:val="99"/>
    <w:rsid w:val="00AD51A1"/>
    <w:rPr>
      <w:rFonts w:cs="Futura Lt BT"/>
      <w:color w:val="000000"/>
      <w:sz w:val="20"/>
      <w:szCs w:val="20"/>
    </w:rPr>
  </w:style>
  <w:style w:type="character" w:customStyle="1" w:styleId="apple-converted-space">
    <w:name w:val="apple-converted-space"/>
    <w:basedOn w:val="Fontepargpadro"/>
    <w:rsid w:val="00BE0782"/>
  </w:style>
  <w:style w:type="character" w:customStyle="1" w:styleId="highlight">
    <w:name w:val="highlight"/>
    <w:basedOn w:val="Fontepargpadro"/>
    <w:rsid w:val="00B12B89"/>
  </w:style>
  <w:style w:type="paragraph" w:customStyle="1" w:styleId="Ttulo10">
    <w:name w:val="Título1"/>
    <w:basedOn w:val="Normal"/>
    <w:rsid w:val="00B12B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tails">
    <w:name w:val="details"/>
    <w:basedOn w:val="Normal"/>
    <w:rsid w:val="00B12B8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2A"/>
  </w:style>
  <w:style w:type="paragraph" w:styleId="Ttulo1">
    <w:name w:val="heading 1"/>
    <w:basedOn w:val="Normal"/>
    <w:next w:val="Normal"/>
    <w:link w:val="Ttulo1Char"/>
    <w:uiPriority w:val="9"/>
    <w:qFormat/>
    <w:rsid w:val="000707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707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074E"/>
    <w:rPr>
      <w:rFonts w:ascii="Tahoma" w:hAnsi="Tahoma" w:cs="Tahoma"/>
      <w:sz w:val="16"/>
      <w:szCs w:val="16"/>
    </w:rPr>
  </w:style>
  <w:style w:type="character" w:customStyle="1" w:styleId="Ttulo1Char">
    <w:name w:val="Título 1 Char"/>
    <w:basedOn w:val="Fontepargpadro"/>
    <w:link w:val="Ttulo1"/>
    <w:uiPriority w:val="9"/>
    <w:rsid w:val="0007074E"/>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unhideWhenUsed/>
    <w:rsid w:val="006526D1"/>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6526D1"/>
    <w:rPr>
      <w:rFonts w:ascii="Calibri" w:eastAsia="Calibri" w:hAnsi="Calibri" w:cs="Times New Roman"/>
    </w:rPr>
  </w:style>
  <w:style w:type="paragraph" w:styleId="Rodap">
    <w:name w:val="footer"/>
    <w:basedOn w:val="Normal"/>
    <w:link w:val="RodapChar"/>
    <w:uiPriority w:val="99"/>
    <w:unhideWhenUsed/>
    <w:rsid w:val="004779B4"/>
    <w:pPr>
      <w:tabs>
        <w:tab w:val="center" w:pos="4252"/>
        <w:tab w:val="right" w:pos="8504"/>
      </w:tabs>
      <w:spacing w:after="0" w:line="240" w:lineRule="auto"/>
    </w:pPr>
  </w:style>
  <w:style w:type="character" w:customStyle="1" w:styleId="RodapChar">
    <w:name w:val="Rodapé Char"/>
    <w:basedOn w:val="Fontepargpadro"/>
    <w:link w:val="Rodap"/>
    <w:uiPriority w:val="99"/>
    <w:rsid w:val="004779B4"/>
  </w:style>
  <w:style w:type="table" w:styleId="Tabelacomgrade">
    <w:name w:val="Table Grid"/>
    <w:basedOn w:val="Tabelanormal"/>
    <w:uiPriority w:val="59"/>
    <w:rsid w:val="000B6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696B"/>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7A63E6"/>
    <w:pPr>
      <w:ind w:left="720"/>
      <w:contextualSpacing/>
    </w:pPr>
  </w:style>
  <w:style w:type="paragraph" w:customStyle="1" w:styleId="title1">
    <w:name w:val="title1"/>
    <w:basedOn w:val="Normal"/>
    <w:rsid w:val="007C7E40"/>
    <w:pPr>
      <w:spacing w:after="0" w:line="240" w:lineRule="auto"/>
    </w:pPr>
    <w:rPr>
      <w:rFonts w:ascii="Times New Roman" w:eastAsia="Times New Roman" w:hAnsi="Times New Roman" w:cs="Times New Roman"/>
      <w:sz w:val="27"/>
      <w:szCs w:val="27"/>
      <w:lang w:eastAsia="pt-BR"/>
    </w:rPr>
  </w:style>
  <w:style w:type="paragraph" w:customStyle="1" w:styleId="desc2">
    <w:name w:val="desc2"/>
    <w:basedOn w:val="Normal"/>
    <w:rsid w:val="007C7E40"/>
    <w:pPr>
      <w:spacing w:after="0" w:line="240" w:lineRule="auto"/>
    </w:pPr>
    <w:rPr>
      <w:rFonts w:ascii="Times New Roman" w:eastAsia="Times New Roman" w:hAnsi="Times New Roman" w:cs="Times New Roman"/>
      <w:sz w:val="26"/>
      <w:szCs w:val="26"/>
      <w:lang w:eastAsia="pt-BR"/>
    </w:rPr>
  </w:style>
  <w:style w:type="paragraph" w:customStyle="1" w:styleId="details1">
    <w:name w:val="details1"/>
    <w:basedOn w:val="Normal"/>
    <w:rsid w:val="007C7E40"/>
    <w:pPr>
      <w:spacing w:after="0" w:line="240" w:lineRule="auto"/>
    </w:pPr>
    <w:rPr>
      <w:rFonts w:ascii="Times New Roman" w:eastAsia="Times New Roman" w:hAnsi="Times New Roman" w:cs="Times New Roman"/>
      <w:lang w:eastAsia="pt-BR"/>
    </w:rPr>
  </w:style>
  <w:style w:type="character" w:customStyle="1" w:styleId="jrnl">
    <w:name w:val="jrnl"/>
    <w:basedOn w:val="Fontepargpadro"/>
    <w:rsid w:val="007C7E40"/>
  </w:style>
  <w:style w:type="character" w:styleId="Hyperlink">
    <w:name w:val="Hyperlink"/>
    <w:basedOn w:val="Fontepargpadro"/>
    <w:uiPriority w:val="99"/>
    <w:unhideWhenUsed/>
    <w:rsid w:val="00485D79"/>
    <w:rPr>
      <w:color w:val="0000FF"/>
      <w:u w:val="single"/>
    </w:rPr>
  </w:style>
  <w:style w:type="paragraph" w:styleId="NormalWeb">
    <w:name w:val="Normal (Web)"/>
    <w:basedOn w:val="Normal"/>
    <w:uiPriority w:val="99"/>
    <w:semiHidden/>
    <w:unhideWhenUsed/>
    <w:rsid w:val="00485D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11">
    <w:name w:val="A11"/>
    <w:uiPriority w:val="99"/>
    <w:rsid w:val="003F062D"/>
    <w:rPr>
      <w:rFonts w:cs="Garamond 3 LT Std"/>
      <w:color w:val="000000"/>
      <w:sz w:val="12"/>
      <w:szCs w:val="12"/>
    </w:rPr>
  </w:style>
  <w:style w:type="character" w:styleId="Refdecomentrio">
    <w:name w:val="annotation reference"/>
    <w:basedOn w:val="Fontepargpadro"/>
    <w:uiPriority w:val="99"/>
    <w:semiHidden/>
    <w:unhideWhenUsed/>
    <w:rsid w:val="00315DA2"/>
    <w:rPr>
      <w:sz w:val="16"/>
      <w:szCs w:val="16"/>
    </w:rPr>
  </w:style>
  <w:style w:type="paragraph" w:styleId="Textodecomentrio">
    <w:name w:val="annotation text"/>
    <w:basedOn w:val="Normal"/>
    <w:link w:val="TextodecomentrioChar"/>
    <w:uiPriority w:val="99"/>
    <w:semiHidden/>
    <w:unhideWhenUsed/>
    <w:rsid w:val="00315D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5DA2"/>
    <w:rPr>
      <w:sz w:val="20"/>
      <w:szCs w:val="20"/>
    </w:rPr>
  </w:style>
  <w:style w:type="paragraph" w:styleId="Assuntodocomentrio">
    <w:name w:val="annotation subject"/>
    <w:basedOn w:val="Textodecomentrio"/>
    <w:next w:val="Textodecomentrio"/>
    <w:link w:val="AssuntodocomentrioChar"/>
    <w:uiPriority w:val="99"/>
    <w:semiHidden/>
    <w:unhideWhenUsed/>
    <w:rsid w:val="00315DA2"/>
    <w:rPr>
      <w:b/>
      <w:bCs/>
    </w:rPr>
  </w:style>
  <w:style w:type="character" w:customStyle="1" w:styleId="AssuntodocomentrioChar">
    <w:name w:val="Assunto do comentário Char"/>
    <w:basedOn w:val="TextodecomentrioChar"/>
    <w:link w:val="Assuntodocomentrio"/>
    <w:uiPriority w:val="99"/>
    <w:semiHidden/>
    <w:rsid w:val="00315DA2"/>
    <w:rPr>
      <w:b/>
      <w:bCs/>
      <w:sz w:val="20"/>
      <w:szCs w:val="20"/>
    </w:rPr>
  </w:style>
  <w:style w:type="character" w:customStyle="1" w:styleId="hps">
    <w:name w:val="hps"/>
    <w:basedOn w:val="Fontepargpadro"/>
    <w:rsid w:val="00FC6059"/>
  </w:style>
  <w:style w:type="character" w:customStyle="1" w:styleId="notranslate">
    <w:name w:val="notranslate"/>
    <w:basedOn w:val="Fontepargpadro"/>
    <w:rsid w:val="00437BC2"/>
  </w:style>
  <w:style w:type="character" w:customStyle="1" w:styleId="atn">
    <w:name w:val="atn"/>
    <w:basedOn w:val="Fontepargpadro"/>
    <w:rsid w:val="00F14E52"/>
  </w:style>
  <w:style w:type="paragraph" w:customStyle="1" w:styleId="desc">
    <w:name w:val="desc"/>
    <w:basedOn w:val="Normal"/>
    <w:rsid w:val="00282A64"/>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A0">
    <w:name w:val="A0"/>
    <w:uiPriority w:val="99"/>
    <w:rsid w:val="00AD51A1"/>
    <w:rPr>
      <w:rFonts w:cs="Futura Lt BT"/>
      <w:color w:val="000000"/>
      <w:sz w:val="20"/>
      <w:szCs w:val="20"/>
    </w:rPr>
  </w:style>
</w:styles>
</file>

<file path=word/webSettings.xml><?xml version="1.0" encoding="utf-8"?>
<w:webSettings xmlns:r="http://schemas.openxmlformats.org/officeDocument/2006/relationships" xmlns:w="http://schemas.openxmlformats.org/wordprocessingml/2006/main">
  <w:divs>
    <w:div w:id="59139607">
      <w:bodyDiv w:val="1"/>
      <w:marLeft w:val="0"/>
      <w:marRight w:val="0"/>
      <w:marTop w:val="0"/>
      <w:marBottom w:val="0"/>
      <w:divBdr>
        <w:top w:val="none" w:sz="0" w:space="0" w:color="auto"/>
        <w:left w:val="none" w:sz="0" w:space="0" w:color="auto"/>
        <w:bottom w:val="none" w:sz="0" w:space="0" w:color="auto"/>
        <w:right w:val="none" w:sz="0" w:space="0" w:color="auto"/>
      </w:divBdr>
      <w:divsChild>
        <w:div w:id="1209494589">
          <w:marLeft w:val="0"/>
          <w:marRight w:val="0"/>
          <w:marTop w:val="34"/>
          <w:marBottom w:val="34"/>
          <w:divBdr>
            <w:top w:val="none" w:sz="0" w:space="0" w:color="auto"/>
            <w:left w:val="none" w:sz="0" w:space="0" w:color="auto"/>
            <w:bottom w:val="none" w:sz="0" w:space="0" w:color="auto"/>
            <w:right w:val="none" w:sz="0" w:space="0" w:color="auto"/>
          </w:divBdr>
        </w:div>
      </w:divsChild>
    </w:div>
    <w:div w:id="206377637">
      <w:bodyDiv w:val="1"/>
      <w:marLeft w:val="0"/>
      <w:marRight w:val="0"/>
      <w:marTop w:val="0"/>
      <w:marBottom w:val="0"/>
      <w:divBdr>
        <w:top w:val="none" w:sz="0" w:space="0" w:color="auto"/>
        <w:left w:val="none" w:sz="0" w:space="0" w:color="auto"/>
        <w:bottom w:val="none" w:sz="0" w:space="0" w:color="auto"/>
        <w:right w:val="none" w:sz="0" w:space="0" w:color="auto"/>
      </w:divBdr>
      <w:divsChild>
        <w:div w:id="960847138">
          <w:marLeft w:val="0"/>
          <w:marRight w:val="0"/>
          <w:marTop w:val="0"/>
          <w:marBottom w:val="0"/>
          <w:divBdr>
            <w:top w:val="none" w:sz="0" w:space="0" w:color="auto"/>
            <w:left w:val="none" w:sz="0" w:space="0" w:color="auto"/>
            <w:bottom w:val="none" w:sz="0" w:space="0" w:color="auto"/>
            <w:right w:val="none" w:sz="0" w:space="0" w:color="auto"/>
          </w:divBdr>
          <w:divsChild>
            <w:div w:id="1855262042">
              <w:marLeft w:val="0"/>
              <w:marRight w:val="0"/>
              <w:marTop w:val="0"/>
              <w:marBottom w:val="0"/>
              <w:divBdr>
                <w:top w:val="none" w:sz="0" w:space="0" w:color="auto"/>
                <w:left w:val="none" w:sz="0" w:space="0" w:color="auto"/>
                <w:bottom w:val="none" w:sz="0" w:space="0" w:color="auto"/>
                <w:right w:val="none" w:sz="0" w:space="0" w:color="auto"/>
              </w:divBdr>
              <w:divsChild>
                <w:div w:id="131027603">
                  <w:marLeft w:val="0"/>
                  <w:marRight w:val="0"/>
                  <w:marTop w:val="0"/>
                  <w:marBottom w:val="0"/>
                  <w:divBdr>
                    <w:top w:val="none" w:sz="0" w:space="0" w:color="auto"/>
                    <w:left w:val="none" w:sz="0" w:space="0" w:color="auto"/>
                    <w:bottom w:val="none" w:sz="0" w:space="0" w:color="auto"/>
                    <w:right w:val="none" w:sz="0" w:space="0" w:color="auto"/>
                  </w:divBdr>
                  <w:divsChild>
                    <w:div w:id="20210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87015">
      <w:bodyDiv w:val="1"/>
      <w:marLeft w:val="0"/>
      <w:marRight w:val="0"/>
      <w:marTop w:val="0"/>
      <w:marBottom w:val="0"/>
      <w:divBdr>
        <w:top w:val="none" w:sz="0" w:space="0" w:color="auto"/>
        <w:left w:val="none" w:sz="0" w:space="0" w:color="auto"/>
        <w:bottom w:val="none" w:sz="0" w:space="0" w:color="auto"/>
        <w:right w:val="none" w:sz="0" w:space="0" w:color="auto"/>
      </w:divBdr>
      <w:divsChild>
        <w:div w:id="619067133">
          <w:marLeft w:val="0"/>
          <w:marRight w:val="1"/>
          <w:marTop w:val="0"/>
          <w:marBottom w:val="0"/>
          <w:divBdr>
            <w:top w:val="none" w:sz="0" w:space="0" w:color="auto"/>
            <w:left w:val="none" w:sz="0" w:space="0" w:color="auto"/>
            <w:bottom w:val="none" w:sz="0" w:space="0" w:color="auto"/>
            <w:right w:val="none" w:sz="0" w:space="0" w:color="auto"/>
          </w:divBdr>
          <w:divsChild>
            <w:div w:id="654144187">
              <w:marLeft w:val="0"/>
              <w:marRight w:val="0"/>
              <w:marTop w:val="0"/>
              <w:marBottom w:val="0"/>
              <w:divBdr>
                <w:top w:val="none" w:sz="0" w:space="0" w:color="auto"/>
                <w:left w:val="none" w:sz="0" w:space="0" w:color="auto"/>
                <w:bottom w:val="none" w:sz="0" w:space="0" w:color="auto"/>
                <w:right w:val="none" w:sz="0" w:space="0" w:color="auto"/>
              </w:divBdr>
              <w:divsChild>
                <w:div w:id="1773042170">
                  <w:marLeft w:val="0"/>
                  <w:marRight w:val="1"/>
                  <w:marTop w:val="0"/>
                  <w:marBottom w:val="0"/>
                  <w:divBdr>
                    <w:top w:val="none" w:sz="0" w:space="0" w:color="auto"/>
                    <w:left w:val="none" w:sz="0" w:space="0" w:color="auto"/>
                    <w:bottom w:val="none" w:sz="0" w:space="0" w:color="auto"/>
                    <w:right w:val="none" w:sz="0" w:space="0" w:color="auto"/>
                  </w:divBdr>
                  <w:divsChild>
                    <w:div w:id="1305045933">
                      <w:marLeft w:val="0"/>
                      <w:marRight w:val="0"/>
                      <w:marTop w:val="0"/>
                      <w:marBottom w:val="0"/>
                      <w:divBdr>
                        <w:top w:val="none" w:sz="0" w:space="0" w:color="auto"/>
                        <w:left w:val="none" w:sz="0" w:space="0" w:color="auto"/>
                        <w:bottom w:val="none" w:sz="0" w:space="0" w:color="auto"/>
                        <w:right w:val="none" w:sz="0" w:space="0" w:color="auto"/>
                      </w:divBdr>
                      <w:divsChild>
                        <w:div w:id="300810475">
                          <w:marLeft w:val="0"/>
                          <w:marRight w:val="0"/>
                          <w:marTop w:val="0"/>
                          <w:marBottom w:val="0"/>
                          <w:divBdr>
                            <w:top w:val="none" w:sz="0" w:space="0" w:color="auto"/>
                            <w:left w:val="none" w:sz="0" w:space="0" w:color="auto"/>
                            <w:bottom w:val="none" w:sz="0" w:space="0" w:color="auto"/>
                            <w:right w:val="none" w:sz="0" w:space="0" w:color="auto"/>
                          </w:divBdr>
                          <w:divsChild>
                            <w:div w:id="1828593189">
                              <w:marLeft w:val="0"/>
                              <w:marRight w:val="0"/>
                              <w:marTop w:val="120"/>
                              <w:marBottom w:val="360"/>
                              <w:divBdr>
                                <w:top w:val="none" w:sz="0" w:space="0" w:color="auto"/>
                                <w:left w:val="none" w:sz="0" w:space="0" w:color="auto"/>
                                <w:bottom w:val="none" w:sz="0" w:space="0" w:color="auto"/>
                                <w:right w:val="none" w:sz="0" w:space="0" w:color="auto"/>
                              </w:divBdr>
                              <w:divsChild>
                                <w:div w:id="1714622047">
                                  <w:marLeft w:val="420"/>
                                  <w:marRight w:val="0"/>
                                  <w:marTop w:val="0"/>
                                  <w:marBottom w:val="0"/>
                                  <w:divBdr>
                                    <w:top w:val="none" w:sz="0" w:space="0" w:color="auto"/>
                                    <w:left w:val="none" w:sz="0" w:space="0" w:color="auto"/>
                                    <w:bottom w:val="none" w:sz="0" w:space="0" w:color="auto"/>
                                    <w:right w:val="none" w:sz="0" w:space="0" w:color="auto"/>
                                  </w:divBdr>
                                  <w:divsChild>
                                    <w:div w:id="4334808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439687">
      <w:bodyDiv w:val="1"/>
      <w:marLeft w:val="0"/>
      <w:marRight w:val="0"/>
      <w:marTop w:val="0"/>
      <w:marBottom w:val="0"/>
      <w:divBdr>
        <w:top w:val="none" w:sz="0" w:space="0" w:color="auto"/>
        <w:left w:val="none" w:sz="0" w:space="0" w:color="auto"/>
        <w:bottom w:val="none" w:sz="0" w:space="0" w:color="auto"/>
        <w:right w:val="none" w:sz="0" w:space="0" w:color="auto"/>
      </w:divBdr>
      <w:divsChild>
        <w:div w:id="1122383183">
          <w:marLeft w:val="0"/>
          <w:marRight w:val="0"/>
          <w:marTop w:val="34"/>
          <w:marBottom w:val="34"/>
          <w:divBdr>
            <w:top w:val="none" w:sz="0" w:space="0" w:color="auto"/>
            <w:left w:val="none" w:sz="0" w:space="0" w:color="auto"/>
            <w:bottom w:val="none" w:sz="0" w:space="0" w:color="auto"/>
            <w:right w:val="none" w:sz="0" w:space="0" w:color="auto"/>
          </w:divBdr>
        </w:div>
      </w:divsChild>
    </w:div>
    <w:div w:id="1088189803">
      <w:bodyDiv w:val="1"/>
      <w:marLeft w:val="0"/>
      <w:marRight w:val="0"/>
      <w:marTop w:val="0"/>
      <w:marBottom w:val="0"/>
      <w:divBdr>
        <w:top w:val="none" w:sz="0" w:space="0" w:color="auto"/>
        <w:left w:val="none" w:sz="0" w:space="0" w:color="auto"/>
        <w:bottom w:val="none" w:sz="0" w:space="0" w:color="auto"/>
        <w:right w:val="none" w:sz="0" w:space="0" w:color="auto"/>
      </w:divBdr>
      <w:divsChild>
        <w:div w:id="1721592981">
          <w:marLeft w:val="0"/>
          <w:marRight w:val="0"/>
          <w:marTop w:val="0"/>
          <w:marBottom w:val="0"/>
          <w:divBdr>
            <w:top w:val="none" w:sz="0" w:space="0" w:color="auto"/>
            <w:left w:val="none" w:sz="0" w:space="0" w:color="auto"/>
            <w:bottom w:val="none" w:sz="0" w:space="0" w:color="auto"/>
            <w:right w:val="none" w:sz="0" w:space="0" w:color="auto"/>
          </w:divBdr>
          <w:divsChild>
            <w:div w:id="1616518676">
              <w:marLeft w:val="0"/>
              <w:marRight w:val="0"/>
              <w:marTop w:val="0"/>
              <w:marBottom w:val="0"/>
              <w:divBdr>
                <w:top w:val="none" w:sz="0" w:space="0" w:color="auto"/>
                <w:left w:val="none" w:sz="0" w:space="0" w:color="auto"/>
                <w:bottom w:val="none" w:sz="0" w:space="0" w:color="auto"/>
                <w:right w:val="none" w:sz="0" w:space="0" w:color="auto"/>
              </w:divBdr>
              <w:divsChild>
                <w:div w:id="1211453218">
                  <w:marLeft w:val="0"/>
                  <w:marRight w:val="0"/>
                  <w:marTop w:val="0"/>
                  <w:marBottom w:val="0"/>
                  <w:divBdr>
                    <w:top w:val="none" w:sz="0" w:space="0" w:color="auto"/>
                    <w:left w:val="none" w:sz="0" w:space="0" w:color="auto"/>
                    <w:bottom w:val="none" w:sz="0" w:space="0" w:color="auto"/>
                    <w:right w:val="none" w:sz="0" w:space="0" w:color="auto"/>
                  </w:divBdr>
                  <w:divsChild>
                    <w:div w:id="1529442037">
                      <w:marLeft w:val="0"/>
                      <w:marRight w:val="0"/>
                      <w:marTop w:val="0"/>
                      <w:marBottom w:val="0"/>
                      <w:divBdr>
                        <w:top w:val="none" w:sz="0" w:space="0" w:color="auto"/>
                        <w:left w:val="none" w:sz="0" w:space="0" w:color="auto"/>
                        <w:bottom w:val="none" w:sz="0" w:space="0" w:color="auto"/>
                        <w:right w:val="none" w:sz="0" w:space="0" w:color="auto"/>
                      </w:divBdr>
                      <w:divsChild>
                        <w:div w:id="111747093">
                          <w:marLeft w:val="0"/>
                          <w:marRight w:val="0"/>
                          <w:marTop w:val="0"/>
                          <w:marBottom w:val="0"/>
                          <w:divBdr>
                            <w:top w:val="none" w:sz="0" w:space="0" w:color="auto"/>
                            <w:left w:val="none" w:sz="0" w:space="0" w:color="auto"/>
                            <w:bottom w:val="none" w:sz="0" w:space="0" w:color="auto"/>
                            <w:right w:val="none" w:sz="0" w:space="0" w:color="auto"/>
                          </w:divBdr>
                          <w:divsChild>
                            <w:div w:id="89472251">
                              <w:marLeft w:val="0"/>
                              <w:marRight w:val="0"/>
                              <w:marTop w:val="355"/>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7086">
      <w:bodyDiv w:val="1"/>
      <w:marLeft w:val="0"/>
      <w:marRight w:val="0"/>
      <w:marTop w:val="0"/>
      <w:marBottom w:val="0"/>
      <w:divBdr>
        <w:top w:val="none" w:sz="0" w:space="0" w:color="auto"/>
        <w:left w:val="none" w:sz="0" w:space="0" w:color="auto"/>
        <w:bottom w:val="none" w:sz="0" w:space="0" w:color="auto"/>
        <w:right w:val="none" w:sz="0" w:space="0" w:color="auto"/>
      </w:divBdr>
      <w:divsChild>
        <w:div w:id="1706129499">
          <w:marLeft w:val="0"/>
          <w:marRight w:val="1"/>
          <w:marTop w:val="0"/>
          <w:marBottom w:val="0"/>
          <w:divBdr>
            <w:top w:val="none" w:sz="0" w:space="0" w:color="auto"/>
            <w:left w:val="none" w:sz="0" w:space="0" w:color="auto"/>
            <w:bottom w:val="none" w:sz="0" w:space="0" w:color="auto"/>
            <w:right w:val="none" w:sz="0" w:space="0" w:color="auto"/>
          </w:divBdr>
          <w:divsChild>
            <w:div w:id="2085376225">
              <w:marLeft w:val="0"/>
              <w:marRight w:val="0"/>
              <w:marTop w:val="0"/>
              <w:marBottom w:val="0"/>
              <w:divBdr>
                <w:top w:val="none" w:sz="0" w:space="0" w:color="auto"/>
                <w:left w:val="none" w:sz="0" w:space="0" w:color="auto"/>
                <w:bottom w:val="none" w:sz="0" w:space="0" w:color="auto"/>
                <w:right w:val="none" w:sz="0" w:space="0" w:color="auto"/>
              </w:divBdr>
              <w:divsChild>
                <w:div w:id="1174958461">
                  <w:marLeft w:val="0"/>
                  <w:marRight w:val="1"/>
                  <w:marTop w:val="0"/>
                  <w:marBottom w:val="0"/>
                  <w:divBdr>
                    <w:top w:val="none" w:sz="0" w:space="0" w:color="auto"/>
                    <w:left w:val="none" w:sz="0" w:space="0" w:color="auto"/>
                    <w:bottom w:val="none" w:sz="0" w:space="0" w:color="auto"/>
                    <w:right w:val="none" w:sz="0" w:space="0" w:color="auto"/>
                  </w:divBdr>
                  <w:divsChild>
                    <w:div w:id="1848136291">
                      <w:marLeft w:val="0"/>
                      <w:marRight w:val="0"/>
                      <w:marTop w:val="0"/>
                      <w:marBottom w:val="0"/>
                      <w:divBdr>
                        <w:top w:val="none" w:sz="0" w:space="0" w:color="auto"/>
                        <w:left w:val="none" w:sz="0" w:space="0" w:color="auto"/>
                        <w:bottom w:val="none" w:sz="0" w:space="0" w:color="auto"/>
                        <w:right w:val="none" w:sz="0" w:space="0" w:color="auto"/>
                      </w:divBdr>
                      <w:divsChild>
                        <w:div w:id="543061477">
                          <w:marLeft w:val="0"/>
                          <w:marRight w:val="0"/>
                          <w:marTop w:val="0"/>
                          <w:marBottom w:val="0"/>
                          <w:divBdr>
                            <w:top w:val="none" w:sz="0" w:space="0" w:color="auto"/>
                            <w:left w:val="none" w:sz="0" w:space="0" w:color="auto"/>
                            <w:bottom w:val="none" w:sz="0" w:space="0" w:color="auto"/>
                            <w:right w:val="none" w:sz="0" w:space="0" w:color="auto"/>
                          </w:divBdr>
                          <w:divsChild>
                            <w:div w:id="2102984925">
                              <w:marLeft w:val="0"/>
                              <w:marRight w:val="0"/>
                              <w:marTop w:val="120"/>
                              <w:marBottom w:val="360"/>
                              <w:divBdr>
                                <w:top w:val="none" w:sz="0" w:space="0" w:color="auto"/>
                                <w:left w:val="none" w:sz="0" w:space="0" w:color="auto"/>
                                <w:bottom w:val="none" w:sz="0" w:space="0" w:color="auto"/>
                                <w:right w:val="none" w:sz="0" w:space="0" w:color="auto"/>
                              </w:divBdr>
                              <w:divsChild>
                                <w:div w:id="576129888">
                                  <w:marLeft w:val="420"/>
                                  <w:marRight w:val="0"/>
                                  <w:marTop w:val="0"/>
                                  <w:marBottom w:val="0"/>
                                  <w:divBdr>
                                    <w:top w:val="none" w:sz="0" w:space="0" w:color="auto"/>
                                    <w:left w:val="none" w:sz="0" w:space="0" w:color="auto"/>
                                    <w:bottom w:val="none" w:sz="0" w:space="0" w:color="auto"/>
                                    <w:right w:val="none" w:sz="0" w:space="0" w:color="auto"/>
                                  </w:divBdr>
                                  <w:divsChild>
                                    <w:div w:id="1146702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560163">
      <w:bodyDiv w:val="1"/>
      <w:marLeft w:val="0"/>
      <w:marRight w:val="0"/>
      <w:marTop w:val="0"/>
      <w:marBottom w:val="0"/>
      <w:divBdr>
        <w:top w:val="none" w:sz="0" w:space="0" w:color="auto"/>
        <w:left w:val="none" w:sz="0" w:space="0" w:color="auto"/>
        <w:bottom w:val="none" w:sz="0" w:space="0" w:color="auto"/>
        <w:right w:val="none" w:sz="0" w:space="0" w:color="auto"/>
      </w:divBdr>
    </w:div>
    <w:div w:id="1562786810">
      <w:bodyDiv w:val="1"/>
      <w:marLeft w:val="0"/>
      <w:marRight w:val="0"/>
      <w:marTop w:val="0"/>
      <w:marBottom w:val="0"/>
      <w:divBdr>
        <w:top w:val="none" w:sz="0" w:space="0" w:color="auto"/>
        <w:left w:val="none" w:sz="0" w:space="0" w:color="auto"/>
        <w:bottom w:val="none" w:sz="0" w:space="0" w:color="auto"/>
        <w:right w:val="none" w:sz="0" w:space="0" w:color="auto"/>
      </w:divBdr>
    </w:div>
    <w:div w:id="1697384121">
      <w:bodyDiv w:val="1"/>
      <w:marLeft w:val="0"/>
      <w:marRight w:val="0"/>
      <w:marTop w:val="0"/>
      <w:marBottom w:val="0"/>
      <w:divBdr>
        <w:top w:val="none" w:sz="0" w:space="0" w:color="auto"/>
        <w:left w:val="none" w:sz="0" w:space="0" w:color="auto"/>
        <w:bottom w:val="none" w:sz="0" w:space="0" w:color="auto"/>
        <w:right w:val="none" w:sz="0" w:space="0" w:color="auto"/>
      </w:divBdr>
      <w:divsChild>
        <w:div w:id="1239367610">
          <w:marLeft w:val="0"/>
          <w:marRight w:val="0"/>
          <w:marTop w:val="34"/>
          <w:marBottom w:val="34"/>
          <w:divBdr>
            <w:top w:val="none" w:sz="0" w:space="0" w:color="auto"/>
            <w:left w:val="none" w:sz="0" w:space="0" w:color="auto"/>
            <w:bottom w:val="none" w:sz="0" w:space="0" w:color="auto"/>
            <w:right w:val="none" w:sz="0" w:space="0" w:color="auto"/>
          </w:divBdr>
        </w:div>
      </w:divsChild>
    </w:div>
    <w:div w:id="1699969106">
      <w:bodyDiv w:val="1"/>
      <w:marLeft w:val="0"/>
      <w:marRight w:val="0"/>
      <w:marTop w:val="0"/>
      <w:marBottom w:val="0"/>
      <w:divBdr>
        <w:top w:val="none" w:sz="0" w:space="0" w:color="auto"/>
        <w:left w:val="none" w:sz="0" w:space="0" w:color="auto"/>
        <w:bottom w:val="none" w:sz="0" w:space="0" w:color="auto"/>
        <w:right w:val="none" w:sz="0" w:space="0" w:color="auto"/>
      </w:divBdr>
    </w:div>
    <w:div w:id="21090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vsms.saude.gov.br/bvs/pnds/saude_nutricional.ph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POF2008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docrino.org.br/obesid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C448-EB49-4A73-8C23-760D3321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5405</Words>
  <Characters>29189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Pimenta</dc:creator>
  <cp:lastModifiedBy>Denise Pimenta</cp:lastModifiedBy>
  <cp:revision>2</cp:revision>
  <dcterms:created xsi:type="dcterms:W3CDTF">2013-10-29T09:19:00Z</dcterms:created>
  <dcterms:modified xsi:type="dcterms:W3CDTF">2013-10-29T09:19:00Z</dcterms:modified>
</cp:coreProperties>
</file>